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2FDE" w14:textId="55E5462B" w:rsidR="00A54BDE" w:rsidRDefault="00A54BDE" w:rsidP="00A54BDE"/>
    <w:p w14:paraId="57C1B676" w14:textId="3D81BAB6" w:rsidR="00A54BDE" w:rsidRDefault="00A54BDE" w:rsidP="00A54BDE"/>
    <w:p w14:paraId="64DE0229" w14:textId="2492121F" w:rsidR="009F4D94" w:rsidRDefault="00970331" w:rsidP="00654F50">
      <w:pPr>
        <w:rPr>
          <w:shd w:val="clear" w:color="auto" w:fill="FFFFFF"/>
        </w:rPr>
      </w:pPr>
      <w:r>
        <w:tab/>
      </w:r>
    </w:p>
    <w:p w14:paraId="3429FD95" w14:textId="7A1C23B0" w:rsidR="00C05380" w:rsidRPr="00654F50" w:rsidRDefault="00C05380" w:rsidP="00C05380">
      <w:pPr>
        <w:pStyle w:val="Heading1"/>
        <w:rPr>
          <w:del w:id="0" w:author="Stephanie Jim" w:date="2019-01-14T08:33:00Z"/>
          <w:rFonts w:cs="Times New Roman"/>
          <w:sz w:val="28"/>
          <w:szCs w:val="28"/>
        </w:rPr>
      </w:pPr>
      <w:r w:rsidRPr="00654F50">
        <w:rPr>
          <w:rFonts w:cs="Times New Roman"/>
          <w:b/>
          <w:bCs/>
          <w:lang w:val="es-ES"/>
        </w:rPr>
        <w:t xml:space="preserve">Evento de </w:t>
      </w:r>
      <w:proofErr w:type="spellStart"/>
      <w:r w:rsidRPr="00654F50">
        <w:rPr>
          <w:rFonts w:cs="Times New Roman"/>
          <w:b/>
          <w:bCs/>
          <w:i/>
          <w:iCs/>
          <w:lang w:val="es-ES"/>
        </w:rPr>
        <w:t>Walk</w:t>
      </w:r>
      <w:proofErr w:type="spellEnd"/>
      <w:r w:rsidRPr="00654F50">
        <w:rPr>
          <w:rFonts w:cs="Times New Roman"/>
          <w:b/>
          <w:bCs/>
          <w:i/>
          <w:iCs/>
          <w:lang w:val="es-ES"/>
        </w:rPr>
        <w:t xml:space="preserve"> and Roll</w:t>
      </w:r>
      <w:r w:rsidRPr="00654F50">
        <w:rPr>
          <w:rFonts w:cs="Times New Roman"/>
          <w:b/>
          <w:bCs/>
          <w:lang w:val="es-ES"/>
        </w:rPr>
        <w:t xml:space="preserve"> de </w:t>
      </w:r>
      <w:r w:rsidR="00654F50" w:rsidRPr="00654F50">
        <w:rPr>
          <w:rFonts w:cs="Times New Roman"/>
          <w:b/>
          <w:bCs/>
          <w:lang w:val="es-ES"/>
        </w:rPr>
        <w:t>Marzo</w:t>
      </w:r>
      <w:r w:rsidRPr="00654F50">
        <w:rPr>
          <w:rFonts w:cs="Times New Roman"/>
          <w:b/>
          <w:bCs/>
          <w:lang w:val="es-ES"/>
        </w:rPr>
        <w:t xml:space="preserve"> de 2019 – Muestra de Texto del Boletín Informativo</w:t>
      </w:r>
      <w:r w:rsidRPr="00654F50">
        <w:rPr>
          <w:rFonts w:cs="Times New Roman"/>
          <w:noProof/>
        </w:rPr>
        <w:br/>
      </w:r>
      <w:r w:rsidRPr="00654F50">
        <w:rPr>
          <w:rFonts w:cs="Times New Roman"/>
          <w:sz w:val="28"/>
          <w:szCs w:val="28"/>
          <w:lang w:val="es-ES"/>
        </w:rPr>
        <w:t>Rutas Seguras a la Escuela del Condado de Alameda</w:t>
      </w:r>
    </w:p>
    <w:p w14:paraId="49F21B50" w14:textId="77777777" w:rsidR="00C05380" w:rsidRPr="00654F50" w:rsidRDefault="00C05380" w:rsidP="00C05380">
      <w:pPr>
        <w:pStyle w:val="Heading2"/>
      </w:pPr>
      <w:r w:rsidRPr="00654F50">
        <w:t>¡</w:t>
      </w:r>
      <w:proofErr w:type="spellStart"/>
      <w:r w:rsidRPr="00654F50">
        <w:t>Corra</w:t>
      </w:r>
      <w:proofErr w:type="spellEnd"/>
      <w:r w:rsidRPr="00654F50">
        <w:t xml:space="preserve"> la </w:t>
      </w:r>
      <w:proofErr w:type="spellStart"/>
      <w:r w:rsidRPr="00654F50">
        <w:t>voz</w:t>
      </w:r>
      <w:proofErr w:type="spellEnd"/>
      <w:r w:rsidRPr="00654F50">
        <w:t xml:space="preserve">! </w:t>
      </w:r>
      <w:proofErr w:type="spellStart"/>
      <w:r w:rsidRPr="00654F50">
        <w:t>Formato</w:t>
      </w:r>
      <w:proofErr w:type="spellEnd"/>
      <w:r w:rsidRPr="00654F50">
        <w:t xml:space="preserve"> de </w:t>
      </w:r>
      <w:proofErr w:type="spellStart"/>
      <w:r w:rsidRPr="00654F50">
        <w:t>texto</w:t>
      </w:r>
      <w:proofErr w:type="spellEnd"/>
      <w:r w:rsidRPr="00654F50">
        <w:t xml:space="preserve"> para </w:t>
      </w:r>
      <w:proofErr w:type="spellStart"/>
      <w:r w:rsidRPr="00654F50">
        <w:t>su</w:t>
      </w:r>
      <w:proofErr w:type="spellEnd"/>
      <w:r w:rsidRPr="00654F50">
        <w:t xml:space="preserve"> </w:t>
      </w:r>
      <w:proofErr w:type="spellStart"/>
      <w:r w:rsidRPr="00654F50">
        <w:t>boletín</w:t>
      </w:r>
      <w:proofErr w:type="spellEnd"/>
      <w:r w:rsidRPr="00654F50">
        <w:t xml:space="preserve"> escolar</w:t>
      </w:r>
    </w:p>
    <w:p w14:paraId="680EB243" w14:textId="77777777" w:rsidR="00C05380" w:rsidRPr="00654F50" w:rsidRDefault="00C05380" w:rsidP="00C05380">
      <w:pPr>
        <w:pStyle w:val="NormalWeb"/>
        <w:spacing w:before="0" w:beforeAutospacing="0" w:after="200" w:afterAutospacing="0"/>
        <w:rPr>
          <w:rFonts w:ascii="Calibri" w:hAnsi="Calibri" w:cs="Century Gothic"/>
          <w:color w:val="000000"/>
          <w:sz w:val="22"/>
          <w:szCs w:val="22"/>
        </w:rPr>
      </w:pPr>
      <w:r w:rsidRPr="00654F50">
        <w:rPr>
          <w:rFonts w:ascii="Calibri" w:hAnsi="Calibri" w:cs="Century Gothic"/>
          <w:sz w:val="22"/>
          <w:szCs w:val="22"/>
          <w:lang w:val="es-MX"/>
        </w:rPr>
        <w:t>La promoción de su evento es una parte importante para su éxito.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  <w:r w:rsidRPr="00654F50">
        <w:rPr>
          <w:rFonts w:ascii="Calibri" w:hAnsi="Calibri" w:cs="Century Gothic"/>
          <w:sz w:val="22"/>
          <w:szCs w:val="22"/>
          <w:lang w:val="es-MX"/>
        </w:rPr>
        <w:t>¡Sus estudiantes y sus padres necesitan saber sobre el evento para poder participar!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  <w:r w:rsidRPr="00654F50">
        <w:rPr>
          <w:rFonts w:ascii="Calibri" w:hAnsi="Calibri" w:cs="Century Gothic"/>
          <w:sz w:val="22"/>
          <w:szCs w:val="22"/>
          <w:lang w:val="es-MX"/>
        </w:rPr>
        <w:t>Utilice dos o tres vías para comunicarse con los estudiantes y padres, comenzando por el boletín escolar.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</w:p>
    <w:p w14:paraId="16D9AB41" w14:textId="77777777" w:rsidR="00C05380" w:rsidRPr="00654F50" w:rsidRDefault="00C05380" w:rsidP="00C05380">
      <w:pPr>
        <w:pStyle w:val="NormalWeb"/>
        <w:spacing w:before="0" w:beforeAutospacing="0" w:after="200" w:afterAutospacing="0"/>
        <w:rPr>
          <w:rFonts w:ascii="Calibri" w:hAnsi="Calibri" w:cs="Century Gothic"/>
          <w:color w:val="000000"/>
          <w:sz w:val="22"/>
          <w:szCs w:val="22"/>
        </w:rPr>
      </w:pPr>
      <w:r w:rsidRPr="00654F50">
        <w:rPr>
          <w:rFonts w:ascii="Calibri" w:hAnsi="Calibri" w:cs="Century Gothic"/>
          <w:sz w:val="22"/>
          <w:szCs w:val="22"/>
          <w:lang w:val="es-MX"/>
        </w:rPr>
        <w:t>Considere utilizar el siguiente texto para su boletín escolar con por lo menos una semana de antelación.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  <w:r w:rsidRPr="00654F50">
        <w:rPr>
          <w:rFonts w:ascii="Calibri" w:hAnsi="Calibri" w:cs="Century Gothic"/>
          <w:sz w:val="22"/>
          <w:szCs w:val="22"/>
          <w:lang w:val="es-MX"/>
        </w:rPr>
        <w:t>Consulte al editor de su boletín escolar para ver cuándo necesitarán el contenido, ya que el plazo de edición  puede ser de varias semanas.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  <w:r w:rsidRPr="00654F50">
        <w:rPr>
          <w:rFonts w:ascii="Calibri" w:hAnsi="Calibri" w:cs="Century Gothic"/>
          <w:sz w:val="22"/>
          <w:szCs w:val="22"/>
          <w:lang w:val="es-MX"/>
        </w:rPr>
        <w:t>Antes de enviar su información al boletín, reemplace los campos marcados en amarillo con los detalles de su evento, asegurándose de anotar la información de seguridad importante.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</w:p>
    <w:p w14:paraId="378B9A35" w14:textId="77777777" w:rsidR="00C05380" w:rsidRPr="00654F50" w:rsidRDefault="00C05380" w:rsidP="00C05380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654F50">
        <w:rPr>
          <w:rFonts w:ascii="Calibri" w:hAnsi="Calibri" w:cs="Century Gothic"/>
          <w:sz w:val="22"/>
          <w:szCs w:val="22"/>
          <w:lang w:val="es-MX"/>
        </w:rPr>
        <w:t>Después de publicar en el boletín escolar, dé seguimientos con anuncios a los estudiantes a través del sistema de altavoces, recuerde a los padres a través de llamadas automáticas, la marquesina de la escuela, y/o en las reuniones de padres.</w:t>
      </w:r>
      <w:r w:rsidRPr="00654F50">
        <w:rPr>
          <w:rFonts w:ascii="Calibri" w:hAnsi="Calibri" w:cs="Century Gothic"/>
          <w:color w:val="000000"/>
          <w:sz w:val="22"/>
          <w:szCs w:val="22"/>
        </w:rPr>
        <w:t xml:space="preserve"> </w:t>
      </w:r>
    </w:p>
    <w:p w14:paraId="1714812D" w14:textId="77777777" w:rsidR="00C05380" w:rsidRPr="00654F50" w:rsidRDefault="00C05380" w:rsidP="00C05380">
      <w:pPr>
        <w:pStyle w:val="Heading2"/>
      </w:pPr>
      <w:proofErr w:type="spellStart"/>
      <w:r w:rsidRPr="00654F50">
        <w:t>Muestra</w:t>
      </w:r>
      <w:proofErr w:type="spellEnd"/>
      <w:r w:rsidRPr="00654F50">
        <w:t xml:space="preserve"> de </w:t>
      </w:r>
      <w:proofErr w:type="spellStart"/>
      <w:r w:rsidRPr="00654F50">
        <w:t>texto</w:t>
      </w:r>
      <w:proofErr w:type="spellEnd"/>
      <w:r w:rsidRPr="00654F50">
        <w:t xml:space="preserve"> </w:t>
      </w:r>
      <w:proofErr w:type="gramStart"/>
      <w:r w:rsidRPr="00654F50">
        <w:t>del</w:t>
      </w:r>
      <w:proofErr w:type="gramEnd"/>
      <w:r w:rsidRPr="00654F50">
        <w:t xml:space="preserve"> </w:t>
      </w:r>
      <w:proofErr w:type="spellStart"/>
      <w:r w:rsidRPr="00654F50">
        <w:t>boletín</w:t>
      </w:r>
      <w:proofErr w:type="spellEnd"/>
      <w:r w:rsidRPr="00654F50">
        <w:t xml:space="preserve"> </w:t>
      </w:r>
      <w:proofErr w:type="spellStart"/>
      <w:r w:rsidRPr="00654F50">
        <w:t>informativo</w:t>
      </w:r>
      <w:proofErr w:type="spellEnd"/>
    </w:p>
    <w:p w14:paraId="7BD7A1DD" w14:textId="77777777" w:rsidR="00C05380" w:rsidRPr="00654F50" w:rsidRDefault="00C05380" w:rsidP="00C05380">
      <w:pPr>
        <w:pStyle w:val="Heading3"/>
        <w:rPr>
          <w:rFonts w:ascii="Calibri" w:hAnsi="Calibri"/>
        </w:rPr>
      </w:pPr>
      <w:r w:rsidRPr="00654F50">
        <w:rPr>
          <w:rFonts w:ascii="Calibri" w:hAnsi="Calibri"/>
          <w:shd w:val="clear" w:color="auto" w:fill="FFFFFF"/>
          <w:lang w:val="es-ES"/>
        </w:rPr>
        <w:t>Día de Caminar y Llegar en Bicicleta (</w:t>
      </w:r>
      <w:proofErr w:type="spellStart"/>
      <w:r w:rsidRPr="00654F50">
        <w:rPr>
          <w:rFonts w:ascii="Calibri" w:hAnsi="Calibri"/>
          <w:shd w:val="clear" w:color="auto" w:fill="FFFFFF"/>
          <w:lang w:val="es-ES"/>
        </w:rPr>
        <w:t>Walk</w:t>
      </w:r>
      <w:proofErr w:type="spellEnd"/>
      <w:r w:rsidRPr="00654F50">
        <w:rPr>
          <w:rFonts w:ascii="Calibri" w:hAnsi="Calibri"/>
          <w:shd w:val="clear" w:color="auto" w:fill="FFFFFF"/>
          <w:lang w:val="es-ES"/>
        </w:rPr>
        <w:t xml:space="preserve"> and Roll) continuo de Rutas Seguras a las Escuelas del condado de Alameda para marzo</w:t>
      </w:r>
    </w:p>
    <w:p w14:paraId="05E599C3" w14:textId="77777777" w:rsidR="00C05380" w:rsidRPr="00654F50" w:rsidRDefault="00C05380" w:rsidP="00C05380">
      <w:pPr>
        <w:pStyle w:val="Heading3"/>
        <w:rPr>
          <w:rFonts w:ascii="Calibri" w:hAnsi="Calibri"/>
          <w:lang w:val="es-ES"/>
        </w:rPr>
      </w:pPr>
    </w:p>
    <w:p w14:paraId="1A698CBB" w14:textId="77777777" w:rsidR="00C05380" w:rsidRPr="00654F50" w:rsidRDefault="00C05380" w:rsidP="00C05380">
      <w:pPr>
        <w:pStyle w:val="Heading3"/>
        <w:rPr>
          <w:rFonts w:ascii="Calibri" w:hAnsi="Calibri"/>
        </w:rPr>
      </w:pPr>
      <w:proofErr w:type="gramStart"/>
      <w:r w:rsidRPr="00654F50">
        <w:rPr>
          <w:rFonts w:ascii="Calibri" w:hAnsi="Calibri"/>
          <w:lang w:val="es-ES"/>
        </w:rPr>
        <w:t>date</w:t>
      </w:r>
      <w:proofErr w:type="gramEnd"/>
    </w:p>
    <w:p w14:paraId="5E48958F" w14:textId="77777777" w:rsidR="00C05380" w:rsidRPr="00654F50" w:rsidRDefault="00C05380" w:rsidP="00C05380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654F50">
        <w:rPr>
          <w:rFonts w:ascii="Calibri" w:hAnsi="Calibri"/>
          <w:i/>
          <w:iCs/>
          <w:sz w:val="22"/>
          <w:szCs w:val="22"/>
          <w:lang w:val="es-ES"/>
        </w:rPr>
        <w:t xml:space="preserve">Motivamos a los estudiantes, padres y maestros de </w:t>
      </w:r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[</w:t>
      </w:r>
      <w:proofErr w:type="spellStart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name</w:t>
      </w:r>
      <w:proofErr w:type="spellEnd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 xml:space="preserve"> of </w:t>
      </w:r>
      <w:proofErr w:type="spellStart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school</w:t>
      </w:r>
      <w:proofErr w:type="spellEnd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]</w:t>
      </w:r>
      <w:r w:rsidRPr="00654F50">
        <w:rPr>
          <w:rFonts w:ascii="Calibri" w:hAnsi="Calibri"/>
          <w:i/>
          <w:iCs/>
          <w:sz w:val="22"/>
          <w:szCs w:val="22"/>
          <w:lang w:val="es-ES"/>
        </w:rPr>
        <w:t xml:space="preserve"> a participar en </w:t>
      </w:r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nuestro [(</w:t>
      </w:r>
      <w:proofErr w:type="spellStart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first</w:t>
      </w:r>
      <w:proofErr w:type="spellEnd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/</w:t>
      </w:r>
      <w:proofErr w:type="spellStart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next</w:t>
      </w:r>
      <w:proofErr w:type="spellEnd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 xml:space="preserve">) primer / </w:t>
      </w:r>
      <w:proofErr w:type="gramStart"/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siguiente ]</w:t>
      </w:r>
      <w:proofErr w:type="gramEnd"/>
      <w:r w:rsidRPr="00654F50">
        <w:rPr>
          <w:rFonts w:ascii="Calibri" w:hAnsi="Calibri"/>
          <w:i/>
          <w:iCs/>
          <w:sz w:val="22"/>
          <w:szCs w:val="22"/>
          <w:lang w:val="es-ES"/>
        </w:rPr>
        <w:t xml:space="preserve"> evento </w:t>
      </w:r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[</w:t>
      </w:r>
      <w:r w:rsidRPr="00654F50">
        <w:rPr>
          <w:rFonts w:ascii="Calibri" w:hAnsi="Calibri"/>
          <w:i/>
          <w:iCs/>
          <w:sz w:val="22"/>
          <w:szCs w:val="22"/>
          <w:highlight w:val="yellow"/>
        </w:rPr>
        <w:t>(monthly/weekly</w:t>
      </w:r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) mensual / semanal ]</w:t>
      </w:r>
      <w:r w:rsidRPr="00654F50">
        <w:rPr>
          <w:rFonts w:ascii="Calibri" w:hAnsi="Calibri"/>
          <w:i/>
          <w:iCs/>
          <w:sz w:val="22"/>
          <w:szCs w:val="22"/>
          <w:lang w:val="es-ES"/>
        </w:rPr>
        <w:t xml:space="preserve"> del Día de Caminar y Llegar en Bicicleta a la Escuela </w:t>
      </w:r>
      <w:proofErr w:type="spellStart"/>
      <w:r w:rsidRPr="00654F50">
        <w:rPr>
          <w:rFonts w:ascii="Calibri" w:hAnsi="Calibri"/>
          <w:i/>
          <w:iCs/>
          <w:sz w:val="22"/>
          <w:szCs w:val="22"/>
          <w:lang w:val="es-ES"/>
        </w:rPr>
        <w:t>el</w:t>
      </w:r>
      <w:proofErr w:type="spellEnd"/>
      <w:r w:rsidRPr="00654F50">
        <w:rPr>
          <w:rFonts w:ascii="Calibri" w:hAnsi="Calibri"/>
          <w:i/>
          <w:iCs/>
          <w:sz w:val="22"/>
          <w:szCs w:val="22"/>
          <w:lang w:val="es-ES"/>
        </w:rPr>
        <w:t xml:space="preserve"> </w:t>
      </w:r>
      <w:r w:rsidRPr="00654F50">
        <w:rPr>
          <w:rFonts w:ascii="Calibri" w:hAnsi="Calibri"/>
          <w:i/>
          <w:iCs/>
          <w:sz w:val="22"/>
          <w:szCs w:val="22"/>
          <w:highlight w:val="yellow"/>
          <w:lang w:val="es-ES"/>
        </w:rPr>
        <w:t>[date]</w:t>
      </w:r>
      <w:r w:rsidRPr="00654F50">
        <w:rPr>
          <w:rFonts w:ascii="Calibri" w:hAnsi="Calibri"/>
          <w:i/>
          <w:iCs/>
          <w:sz w:val="22"/>
          <w:szCs w:val="22"/>
          <w:lang w:val="es-ES"/>
        </w:rPr>
        <w:t>.</w:t>
      </w:r>
      <w:r w:rsidRPr="00654F50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i/>
          <w:iCs/>
          <w:sz w:val="22"/>
          <w:szCs w:val="22"/>
          <w:lang w:val="es-ES"/>
        </w:rPr>
        <w:t>Supervisado por adultos o estudiantes mayores, el evento ofrece una manera segura para que los estudiantes vayan a la escuela a pie, en bici, en patineta o en patines con sus amigos.</w:t>
      </w:r>
      <w:r w:rsidRPr="00654F50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i/>
          <w:iCs/>
          <w:sz w:val="22"/>
          <w:szCs w:val="22"/>
          <w:lang w:val="es-ES"/>
        </w:rPr>
        <w:t xml:space="preserve">Los beneficios incluyen la actividad física, disposición en la clase, socialización, y simplemente diversión.  </w:t>
      </w:r>
      <w:r w:rsidRPr="00654F50">
        <w:rPr>
          <w:rFonts w:ascii="Calibri" w:hAnsi="Calibri"/>
          <w:i/>
          <w:iCs/>
          <w:color w:val="000000"/>
          <w:sz w:val="22"/>
          <w:szCs w:val="22"/>
        </w:rPr>
        <w:t xml:space="preserve">  </w:t>
      </w:r>
      <w:r w:rsidRPr="00654F50">
        <w:rPr>
          <w:rFonts w:ascii="Calibri" w:hAnsi="Calibri"/>
          <w:i/>
          <w:iCs/>
          <w:noProof/>
          <w:color w:val="000000"/>
          <w:sz w:val="22"/>
          <w:szCs w:val="22"/>
          <w:highlight w:val="yellow"/>
        </w:rPr>
        <w:t>[add the following if before March 10 and school is participating in the Golden Sneaker Contest]</w:t>
      </w:r>
      <w:r w:rsidRPr="00654F50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i/>
          <w:iCs/>
          <w:sz w:val="22"/>
          <w:szCs w:val="22"/>
          <w:lang w:val="es-ES"/>
        </w:rPr>
        <w:t>Asegúrese de participar, ya que este evento cuenta como parte de la participación de nuestra escuela en el Concurso del Zapato Tenis Dorado.</w:t>
      </w:r>
    </w:p>
    <w:p w14:paraId="219E6E8F" w14:textId="77777777" w:rsidR="00C05380" w:rsidRPr="00654F50" w:rsidRDefault="00C05380" w:rsidP="00C0538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54F50">
        <w:rPr>
          <w:rFonts w:ascii="Calibri" w:hAnsi="Calibri"/>
          <w:noProof/>
          <w:color w:val="000000"/>
          <w:sz w:val="22"/>
          <w:szCs w:val="22"/>
          <w:shd w:val="clear" w:color="auto" w:fill="FFFF00"/>
        </w:rPr>
        <w:t>[optional theme and activity]</w:t>
      </w:r>
      <w:r w:rsidRPr="00654F50">
        <w:rPr>
          <w:rFonts w:ascii="Calibri" w:hAnsi="Calibri"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sz w:val="22"/>
          <w:szCs w:val="22"/>
          <w:lang w:val="es-ES"/>
        </w:rPr>
        <w:t>El tema de marzo es:</w:t>
      </w:r>
      <w:r w:rsidRPr="00654F50">
        <w:rPr>
          <w:rFonts w:ascii="Calibri" w:hAnsi="Calibri"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b/>
          <w:bCs/>
          <w:sz w:val="22"/>
          <w:szCs w:val="22"/>
          <w:lang w:val="es-ES"/>
        </w:rPr>
        <w:t>¡Marcha hacia la primavera!</w:t>
      </w:r>
      <w:r w:rsidRPr="00654F50">
        <w:rPr>
          <w:rFonts w:ascii="Calibri" w:hAnsi="Calibri"/>
          <w:color w:val="000000"/>
          <w:sz w:val="22"/>
          <w:szCs w:val="22"/>
        </w:rPr>
        <w:t xml:space="preserve"> </w:t>
      </w:r>
    </w:p>
    <w:p w14:paraId="2FB2B044" w14:textId="0FFA8968" w:rsidR="00A54BDE" w:rsidRPr="00654F50" w:rsidRDefault="00C05380" w:rsidP="00654F50">
      <w:pPr>
        <w:pStyle w:val="NormalWeb"/>
        <w:spacing w:before="0" w:beforeAutospacing="0" w:after="0" w:afterAutospacing="0"/>
        <w:rPr>
          <w:rFonts w:ascii="Calibri" w:hAnsi="Calibri"/>
        </w:rPr>
      </w:pPr>
      <w:r w:rsidRPr="00654F50">
        <w:rPr>
          <w:rFonts w:ascii="Calibri" w:hAnsi="Calibri"/>
          <w:sz w:val="22"/>
          <w:szCs w:val="22"/>
          <w:lang w:val="es-ES"/>
        </w:rPr>
        <w:t xml:space="preserve">Con la primavera a la vuelta de la esquina, daremos la bienvenida a la temporada con un Día de Caminar y Llegar en Bicicleta a la Escuela con el tema de Marcha hacia la primavera. </w:t>
      </w:r>
      <w:r w:rsidRPr="00654F50">
        <w:rPr>
          <w:rFonts w:ascii="Calibri" w:hAnsi="Calibri"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sz w:val="22"/>
          <w:szCs w:val="22"/>
          <w:lang w:val="es-ES"/>
        </w:rPr>
        <w:t>Después de que llegue su grupo a la escuela, anime a su hijo(a) a visitar nuestra estación de bienvenida para realizar una hoja de colorear/actividad centrada en por qué le gusta caminar.</w:t>
      </w:r>
      <w:r w:rsidRPr="00654F50">
        <w:rPr>
          <w:rFonts w:ascii="Calibri" w:hAnsi="Calibri"/>
          <w:color w:val="000000"/>
          <w:sz w:val="22"/>
          <w:szCs w:val="22"/>
        </w:rPr>
        <w:t xml:space="preserve"> </w:t>
      </w:r>
      <w:r w:rsidRPr="00654F50">
        <w:rPr>
          <w:rFonts w:ascii="Calibri" w:hAnsi="Calibri"/>
          <w:sz w:val="22"/>
          <w:szCs w:val="22"/>
          <w:lang w:val="es-ES"/>
        </w:rPr>
        <w:t>Publicaremos las hojas completadas alrededor de la escuela para ayudar a animar a otros estudiantes, padres y maestros a elegir caminar y llegar en bicicleta a la escuela.</w:t>
      </w:r>
      <w:r w:rsidRPr="00654F50">
        <w:rPr>
          <w:rFonts w:ascii="Calibri" w:hAnsi="Calibri"/>
          <w:color w:val="000000"/>
          <w:sz w:val="22"/>
          <w:szCs w:val="22"/>
        </w:rPr>
        <w:t xml:space="preserve"> </w:t>
      </w:r>
      <w:bookmarkStart w:id="1" w:name="_GoBack"/>
      <w:bookmarkEnd w:id="1"/>
    </w:p>
    <w:sectPr w:rsidR="00A54BDE" w:rsidRPr="00654F50" w:rsidSect="00ED6AA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9C2F" w14:textId="77777777" w:rsidR="00293F58" w:rsidRDefault="00293F58" w:rsidP="00AD616A">
      <w:pPr>
        <w:spacing w:after="0" w:line="240" w:lineRule="auto"/>
      </w:pPr>
      <w:r>
        <w:separator/>
      </w:r>
    </w:p>
  </w:endnote>
  <w:endnote w:type="continuationSeparator" w:id="0">
    <w:p w14:paraId="7A533F17" w14:textId="77777777" w:rsidR="00293F58" w:rsidRDefault="00293F58" w:rsidP="00A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C3B9A" w14:textId="77777777" w:rsidR="00BF68DC" w:rsidRDefault="00BF68DC">
        <w:pPr>
          <w:pStyle w:val="Footer"/>
          <w:jc w:val="center"/>
        </w:pPr>
      </w:p>
      <w:p w14:paraId="017E9774" w14:textId="77777777" w:rsidR="00BF68DC" w:rsidRDefault="00BF68DC">
        <w:pPr>
          <w:pStyle w:val="Footer"/>
          <w:jc w:val="center"/>
        </w:pPr>
      </w:p>
      <w:p w14:paraId="5EFC2A0A" w14:textId="2741CF12" w:rsidR="00BF68DC" w:rsidRDefault="00BF6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CCF9" w14:textId="77777777" w:rsidR="009E5296" w:rsidRDefault="009E5296" w:rsidP="00A27C48">
    <w:pPr>
      <w:pStyle w:val="Footer"/>
      <w:jc w:val="center"/>
    </w:pPr>
  </w:p>
  <w:p w14:paraId="2A35BF17" w14:textId="77777777" w:rsidR="00BF68DC" w:rsidRDefault="00BF68DC" w:rsidP="00A27C48">
    <w:pPr>
      <w:pStyle w:val="Footer"/>
      <w:jc w:val="center"/>
    </w:pPr>
  </w:p>
  <w:p w14:paraId="5FBC9769" w14:textId="3923CFC4" w:rsidR="009A3612" w:rsidRDefault="009A3612" w:rsidP="00A27C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96E2" w14:textId="77777777" w:rsidR="00293F58" w:rsidRDefault="00293F58" w:rsidP="00AD616A">
      <w:pPr>
        <w:spacing w:after="0" w:line="240" w:lineRule="auto"/>
      </w:pPr>
      <w:r>
        <w:separator/>
      </w:r>
    </w:p>
  </w:footnote>
  <w:footnote w:type="continuationSeparator" w:id="0">
    <w:p w14:paraId="4836AA97" w14:textId="77777777" w:rsidR="00293F58" w:rsidRDefault="00293F58" w:rsidP="00AD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B5B2" w14:textId="77777777" w:rsidR="00AD616A" w:rsidRDefault="00293F58">
    <w:pPr>
      <w:pStyle w:val="Header"/>
    </w:pPr>
    <w:r>
      <w:rPr>
        <w:noProof/>
      </w:rPr>
      <w:pict w14:anchorId="5F57B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5223" o:spid="_x0000_s2053" type="#_x0000_t75" style="position:absolute;margin-left:0;margin-top:0;width:537.55pt;height:737.7pt;z-index:-251658240;mso-position-horizontal:center;mso-position-horizontal-relative:margin;mso-position-vertical:center;mso-position-vertical-relative:margin" o:allowincell="f">
          <v:imagedata r:id="rId1" o:title="Letterhead_Seattle_1109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06AD" w14:textId="77777777" w:rsidR="00CE0115" w:rsidRDefault="00CE0115">
    <w:pPr>
      <w:pStyle w:val="Header"/>
    </w:pPr>
  </w:p>
  <w:p w14:paraId="27380E1B" w14:textId="77777777" w:rsidR="00CE0115" w:rsidRDefault="00CE0115" w:rsidP="00CE0115">
    <w:pPr>
      <w:pStyle w:val="Header"/>
      <w:jc w:val="right"/>
    </w:pPr>
  </w:p>
  <w:p w14:paraId="302292E5" w14:textId="369E3E99" w:rsidR="00CE0115" w:rsidRDefault="00CE0115" w:rsidP="00CE0115">
    <w:pPr>
      <w:pStyle w:val="Header"/>
      <w:jc w:val="right"/>
    </w:pPr>
  </w:p>
  <w:p w14:paraId="05037529" w14:textId="781B8597" w:rsidR="009E5296" w:rsidRDefault="009E5296" w:rsidP="00CE0115">
    <w:pPr>
      <w:pStyle w:val="Header"/>
      <w:jc w:val="right"/>
    </w:pPr>
  </w:p>
  <w:p w14:paraId="52E0F282" w14:textId="77777777" w:rsidR="009E5296" w:rsidRDefault="009E5296" w:rsidP="00CE011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2C62" w14:textId="20F7D10B" w:rsidR="00AD616A" w:rsidRDefault="00A54BDE" w:rsidP="00521512">
    <w:pPr>
      <w:pStyle w:val="Header"/>
      <w:ind w:left="-144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E1B6770" wp14:editId="5000D790">
          <wp:simplePos x="0" y="0"/>
          <wp:positionH relativeFrom="column">
            <wp:posOffset>-19050</wp:posOffset>
          </wp:positionH>
          <wp:positionV relativeFrom="paragraph">
            <wp:posOffset>409575</wp:posOffset>
          </wp:positionV>
          <wp:extent cx="2409825" cy="8051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53"/>
    <w:multiLevelType w:val="hybridMultilevel"/>
    <w:tmpl w:val="520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EBD"/>
    <w:multiLevelType w:val="hybridMultilevel"/>
    <w:tmpl w:val="D5E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2EC"/>
    <w:multiLevelType w:val="hybridMultilevel"/>
    <w:tmpl w:val="3B825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26F2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C33200"/>
    <w:multiLevelType w:val="hybridMultilevel"/>
    <w:tmpl w:val="AA3E9E98"/>
    <w:lvl w:ilvl="0" w:tplc="CFC4522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601F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717D4B"/>
    <w:multiLevelType w:val="hybridMultilevel"/>
    <w:tmpl w:val="EA4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050E3"/>
    <w:multiLevelType w:val="hybridMultilevel"/>
    <w:tmpl w:val="A3F2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0FF9"/>
    <w:multiLevelType w:val="hybridMultilevel"/>
    <w:tmpl w:val="033C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4696"/>
    <w:multiLevelType w:val="hybridMultilevel"/>
    <w:tmpl w:val="7CE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7BBD"/>
    <w:multiLevelType w:val="hybridMultilevel"/>
    <w:tmpl w:val="A056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61579"/>
    <w:multiLevelType w:val="hybridMultilevel"/>
    <w:tmpl w:val="9E34C944"/>
    <w:lvl w:ilvl="0" w:tplc="6D70D7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D3173"/>
    <w:multiLevelType w:val="hybridMultilevel"/>
    <w:tmpl w:val="875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9300F"/>
    <w:multiLevelType w:val="hybridMultilevel"/>
    <w:tmpl w:val="BFBC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37813"/>
    <w:multiLevelType w:val="hybridMultilevel"/>
    <w:tmpl w:val="9EB06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1876F0"/>
    <w:multiLevelType w:val="hybridMultilevel"/>
    <w:tmpl w:val="3B6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1D9"/>
    <w:multiLevelType w:val="hybridMultilevel"/>
    <w:tmpl w:val="BD5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343CC"/>
    <w:multiLevelType w:val="hybridMultilevel"/>
    <w:tmpl w:val="66D8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A3545"/>
    <w:multiLevelType w:val="hybridMultilevel"/>
    <w:tmpl w:val="B060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02A23"/>
    <w:multiLevelType w:val="hybridMultilevel"/>
    <w:tmpl w:val="59C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27E4A"/>
    <w:multiLevelType w:val="hybridMultilevel"/>
    <w:tmpl w:val="2BF6D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703935"/>
    <w:multiLevelType w:val="hybridMultilevel"/>
    <w:tmpl w:val="D46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95C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7E3BC9"/>
    <w:multiLevelType w:val="hybridMultilevel"/>
    <w:tmpl w:val="413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6FFA"/>
    <w:multiLevelType w:val="hybridMultilevel"/>
    <w:tmpl w:val="CE42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E4F8A"/>
    <w:multiLevelType w:val="hybridMultilevel"/>
    <w:tmpl w:val="6D54899A"/>
    <w:lvl w:ilvl="0" w:tplc="470AA0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2444F56">
      <w:numFmt w:val="none"/>
      <w:lvlText w:val=""/>
      <w:lvlJc w:val="left"/>
      <w:pPr>
        <w:tabs>
          <w:tab w:val="num" w:pos="360"/>
        </w:tabs>
      </w:pPr>
    </w:lvl>
    <w:lvl w:ilvl="2" w:tplc="E60E5D24">
      <w:numFmt w:val="none"/>
      <w:lvlText w:val=""/>
      <w:lvlJc w:val="left"/>
      <w:pPr>
        <w:tabs>
          <w:tab w:val="num" w:pos="360"/>
        </w:tabs>
      </w:pPr>
    </w:lvl>
    <w:lvl w:ilvl="3" w:tplc="92E28E4C">
      <w:numFmt w:val="none"/>
      <w:lvlText w:val=""/>
      <w:lvlJc w:val="left"/>
      <w:pPr>
        <w:tabs>
          <w:tab w:val="num" w:pos="360"/>
        </w:tabs>
      </w:pPr>
    </w:lvl>
    <w:lvl w:ilvl="4" w:tplc="703E79EA">
      <w:numFmt w:val="none"/>
      <w:lvlText w:val=""/>
      <w:lvlJc w:val="left"/>
      <w:pPr>
        <w:tabs>
          <w:tab w:val="num" w:pos="360"/>
        </w:tabs>
      </w:pPr>
    </w:lvl>
    <w:lvl w:ilvl="5" w:tplc="75189464">
      <w:numFmt w:val="none"/>
      <w:lvlText w:val=""/>
      <w:lvlJc w:val="left"/>
      <w:pPr>
        <w:tabs>
          <w:tab w:val="num" w:pos="360"/>
        </w:tabs>
      </w:pPr>
    </w:lvl>
    <w:lvl w:ilvl="6" w:tplc="3C46C12C">
      <w:numFmt w:val="none"/>
      <w:lvlText w:val=""/>
      <w:lvlJc w:val="left"/>
      <w:pPr>
        <w:tabs>
          <w:tab w:val="num" w:pos="360"/>
        </w:tabs>
      </w:pPr>
    </w:lvl>
    <w:lvl w:ilvl="7" w:tplc="706A35FE">
      <w:numFmt w:val="none"/>
      <w:lvlText w:val=""/>
      <w:lvlJc w:val="left"/>
      <w:pPr>
        <w:tabs>
          <w:tab w:val="num" w:pos="360"/>
        </w:tabs>
      </w:pPr>
    </w:lvl>
    <w:lvl w:ilvl="8" w:tplc="D9287B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A4C38F9"/>
    <w:multiLevelType w:val="hybridMultilevel"/>
    <w:tmpl w:val="15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F6B14"/>
    <w:multiLevelType w:val="hybridMultilevel"/>
    <w:tmpl w:val="631CB7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7925C93"/>
    <w:multiLevelType w:val="hybridMultilevel"/>
    <w:tmpl w:val="81F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01F5B"/>
    <w:multiLevelType w:val="hybridMultilevel"/>
    <w:tmpl w:val="90243EB6"/>
    <w:lvl w:ilvl="0" w:tplc="21BEF0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B594D"/>
    <w:multiLevelType w:val="hybridMultilevel"/>
    <w:tmpl w:val="2B48BAFA"/>
    <w:lvl w:ilvl="0" w:tplc="9F16A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70C8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73451C"/>
    <w:multiLevelType w:val="hybridMultilevel"/>
    <w:tmpl w:val="2994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28"/>
  </w:num>
  <w:num w:numId="8">
    <w:abstractNumId w:val="23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27"/>
  </w:num>
  <w:num w:numId="14">
    <w:abstractNumId w:val="14"/>
  </w:num>
  <w:num w:numId="15">
    <w:abstractNumId w:val="30"/>
  </w:num>
  <w:num w:numId="16">
    <w:abstractNumId w:val="22"/>
  </w:num>
  <w:num w:numId="17">
    <w:abstractNumId w:val="5"/>
  </w:num>
  <w:num w:numId="18">
    <w:abstractNumId w:val="31"/>
  </w:num>
  <w:num w:numId="19">
    <w:abstractNumId w:val="3"/>
  </w:num>
  <w:num w:numId="20">
    <w:abstractNumId w:val="10"/>
  </w:num>
  <w:num w:numId="21">
    <w:abstractNumId w:val="2"/>
  </w:num>
  <w:num w:numId="22">
    <w:abstractNumId w:val="25"/>
  </w:num>
  <w:num w:numId="23">
    <w:abstractNumId w:val="24"/>
  </w:num>
  <w:num w:numId="24">
    <w:abstractNumId w:val="32"/>
  </w:num>
  <w:num w:numId="25">
    <w:abstractNumId w:val="13"/>
  </w:num>
  <w:num w:numId="26">
    <w:abstractNumId w:val="17"/>
  </w:num>
  <w:num w:numId="27">
    <w:abstractNumId w:val="9"/>
  </w:num>
  <w:num w:numId="28">
    <w:abstractNumId w:val="21"/>
  </w:num>
  <w:num w:numId="29">
    <w:abstractNumId w:val="6"/>
  </w:num>
  <w:num w:numId="30">
    <w:abstractNumId w:val="8"/>
  </w:num>
  <w:num w:numId="31">
    <w:abstractNumId w:val="29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D"/>
    <w:rsid w:val="00001BB2"/>
    <w:rsid w:val="00002563"/>
    <w:rsid w:val="00007D71"/>
    <w:rsid w:val="000100EA"/>
    <w:rsid w:val="00010E6A"/>
    <w:rsid w:val="00013415"/>
    <w:rsid w:val="000138DA"/>
    <w:rsid w:val="00013A7C"/>
    <w:rsid w:val="000172F6"/>
    <w:rsid w:val="00021C64"/>
    <w:rsid w:val="00031C54"/>
    <w:rsid w:val="000324D0"/>
    <w:rsid w:val="0003337C"/>
    <w:rsid w:val="00033442"/>
    <w:rsid w:val="00034ACE"/>
    <w:rsid w:val="00040019"/>
    <w:rsid w:val="00042131"/>
    <w:rsid w:val="000423A9"/>
    <w:rsid w:val="00042C77"/>
    <w:rsid w:val="00042EB8"/>
    <w:rsid w:val="00045FE1"/>
    <w:rsid w:val="0005591E"/>
    <w:rsid w:val="00056C49"/>
    <w:rsid w:val="00063E84"/>
    <w:rsid w:val="00065016"/>
    <w:rsid w:val="000650BA"/>
    <w:rsid w:val="00065C97"/>
    <w:rsid w:val="00072A1F"/>
    <w:rsid w:val="00077531"/>
    <w:rsid w:val="000777F5"/>
    <w:rsid w:val="00085CC3"/>
    <w:rsid w:val="00090356"/>
    <w:rsid w:val="00092A4B"/>
    <w:rsid w:val="000940A8"/>
    <w:rsid w:val="000952F8"/>
    <w:rsid w:val="000A07FA"/>
    <w:rsid w:val="000A111E"/>
    <w:rsid w:val="000A20E2"/>
    <w:rsid w:val="000A2337"/>
    <w:rsid w:val="000A3237"/>
    <w:rsid w:val="000A472A"/>
    <w:rsid w:val="000A4F46"/>
    <w:rsid w:val="000A5EAC"/>
    <w:rsid w:val="000A7666"/>
    <w:rsid w:val="000B0DA4"/>
    <w:rsid w:val="000B3668"/>
    <w:rsid w:val="000B4427"/>
    <w:rsid w:val="000B4873"/>
    <w:rsid w:val="000B4BD4"/>
    <w:rsid w:val="000B5762"/>
    <w:rsid w:val="000B5DB8"/>
    <w:rsid w:val="000B667B"/>
    <w:rsid w:val="000C1249"/>
    <w:rsid w:val="000C151D"/>
    <w:rsid w:val="000C413F"/>
    <w:rsid w:val="000D2FF8"/>
    <w:rsid w:val="000D4097"/>
    <w:rsid w:val="000D5700"/>
    <w:rsid w:val="000D5A70"/>
    <w:rsid w:val="000D5DF6"/>
    <w:rsid w:val="000E0429"/>
    <w:rsid w:val="000E3E89"/>
    <w:rsid w:val="000F3E4C"/>
    <w:rsid w:val="000F40F8"/>
    <w:rsid w:val="000F65DB"/>
    <w:rsid w:val="0010129B"/>
    <w:rsid w:val="001021FB"/>
    <w:rsid w:val="00104100"/>
    <w:rsid w:val="00105044"/>
    <w:rsid w:val="001075BD"/>
    <w:rsid w:val="001100B1"/>
    <w:rsid w:val="00110D78"/>
    <w:rsid w:val="0011323D"/>
    <w:rsid w:val="001168A9"/>
    <w:rsid w:val="001173FD"/>
    <w:rsid w:val="001205A2"/>
    <w:rsid w:val="001231BB"/>
    <w:rsid w:val="001238E8"/>
    <w:rsid w:val="00123C99"/>
    <w:rsid w:val="00125020"/>
    <w:rsid w:val="00126934"/>
    <w:rsid w:val="00131603"/>
    <w:rsid w:val="00132924"/>
    <w:rsid w:val="00133C09"/>
    <w:rsid w:val="00134678"/>
    <w:rsid w:val="00134FD8"/>
    <w:rsid w:val="00137530"/>
    <w:rsid w:val="0014150D"/>
    <w:rsid w:val="001440CE"/>
    <w:rsid w:val="001479CC"/>
    <w:rsid w:val="00150DD2"/>
    <w:rsid w:val="0015106A"/>
    <w:rsid w:val="0015183B"/>
    <w:rsid w:val="00151C9B"/>
    <w:rsid w:val="0015617D"/>
    <w:rsid w:val="00157196"/>
    <w:rsid w:val="00160668"/>
    <w:rsid w:val="00166111"/>
    <w:rsid w:val="00167B55"/>
    <w:rsid w:val="0017366A"/>
    <w:rsid w:val="00174DBB"/>
    <w:rsid w:val="00175139"/>
    <w:rsid w:val="00181E9C"/>
    <w:rsid w:val="00182152"/>
    <w:rsid w:val="00183362"/>
    <w:rsid w:val="00184958"/>
    <w:rsid w:val="00185AC2"/>
    <w:rsid w:val="00186AD0"/>
    <w:rsid w:val="00186D51"/>
    <w:rsid w:val="00187817"/>
    <w:rsid w:val="00191546"/>
    <w:rsid w:val="00191DF6"/>
    <w:rsid w:val="00195D9C"/>
    <w:rsid w:val="001A26C8"/>
    <w:rsid w:val="001A4346"/>
    <w:rsid w:val="001A4F92"/>
    <w:rsid w:val="001B1490"/>
    <w:rsid w:val="001B3C2A"/>
    <w:rsid w:val="001B7354"/>
    <w:rsid w:val="001B7918"/>
    <w:rsid w:val="001C5199"/>
    <w:rsid w:val="001C5A29"/>
    <w:rsid w:val="001D2945"/>
    <w:rsid w:val="001D2B0D"/>
    <w:rsid w:val="001D62E9"/>
    <w:rsid w:val="001D64BD"/>
    <w:rsid w:val="001D7671"/>
    <w:rsid w:val="001E13E1"/>
    <w:rsid w:val="001E3418"/>
    <w:rsid w:val="001E6CF1"/>
    <w:rsid w:val="001F2ACB"/>
    <w:rsid w:val="001F7E2F"/>
    <w:rsid w:val="00202B9F"/>
    <w:rsid w:val="002137D8"/>
    <w:rsid w:val="00216535"/>
    <w:rsid w:val="0021747C"/>
    <w:rsid w:val="0022147D"/>
    <w:rsid w:val="002242C9"/>
    <w:rsid w:val="002307C6"/>
    <w:rsid w:val="00230E13"/>
    <w:rsid w:val="00231B5E"/>
    <w:rsid w:val="002324DF"/>
    <w:rsid w:val="002326A7"/>
    <w:rsid w:val="00232A98"/>
    <w:rsid w:val="00232CEB"/>
    <w:rsid w:val="00234AB1"/>
    <w:rsid w:val="00240C95"/>
    <w:rsid w:val="00241D9F"/>
    <w:rsid w:val="00246846"/>
    <w:rsid w:val="0024695D"/>
    <w:rsid w:val="0025057A"/>
    <w:rsid w:val="00250E2C"/>
    <w:rsid w:val="002521E6"/>
    <w:rsid w:val="0025335E"/>
    <w:rsid w:val="002557A7"/>
    <w:rsid w:val="00257E2B"/>
    <w:rsid w:val="002600F9"/>
    <w:rsid w:val="002603D9"/>
    <w:rsid w:val="0026268A"/>
    <w:rsid w:val="00264E79"/>
    <w:rsid w:val="002664ED"/>
    <w:rsid w:val="00272D7E"/>
    <w:rsid w:val="0027496E"/>
    <w:rsid w:val="00280601"/>
    <w:rsid w:val="00280955"/>
    <w:rsid w:val="002815F8"/>
    <w:rsid w:val="002851D3"/>
    <w:rsid w:val="00286B39"/>
    <w:rsid w:val="00287118"/>
    <w:rsid w:val="00293ACB"/>
    <w:rsid w:val="00293F58"/>
    <w:rsid w:val="0029502B"/>
    <w:rsid w:val="00297C96"/>
    <w:rsid w:val="002A29F4"/>
    <w:rsid w:val="002A4D87"/>
    <w:rsid w:val="002B0E53"/>
    <w:rsid w:val="002B15B2"/>
    <w:rsid w:val="002B4152"/>
    <w:rsid w:val="002B59E2"/>
    <w:rsid w:val="002B7087"/>
    <w:rsid w:val="002C2631"/>
    <w:rsid w:val="002C3037"/>
    <w:rsid w:val="002C3462"/>
    <w:rsid w:val="002C4E90"/>
    <w:rsid w:val="002C5471"/>
    <w:rsid w:val="002C5605"/>
    <w:rsid w:val="002C6A23"/>
    <w:rsid w:val="002D1448"/>
    <w:rsid w:val="002D319C"/>
    <w:rsid w:val="002D5F7B"/>
    <w:rsid w:val="002E296D"/>
    <w:rsid w:val="002E6401"/>
    <w:rsid w:val="002F31A1"/>
    <w:rsid w:val="00301906"/>
    <w:rsid w:val="003068F4"/>
    <w:rsid w:val="00311B5C"/>
    <w:rsid w:val="003128C0"/>
    <w:rsid w:val="003138A9"/>
    <w:rsid w:val="00316C9C"/>
    <w:rsid w:val="00321C3D"/>
    <w:rsid w:val="00322AAC"/>
    <w:rsid w:val="00323C8C"/>
    <w:rsid w:val="00324CD3"/>
    <w:rsid w:val="003268B2"/>
    <w:rsid w:val="003324B3"/>
    <w:rsid w:val="003378FA"/>
    <w:rsid w:val="003401A1"/>
    <w:rsid w:val="00343101"/>
    <w:rsid w:val="003438BE"/>
    <w:rsid w:val="00347C71"/>
    <w:rsid w:val="00351C22"/>
    <w:rsid w:val="00360A1E"/>
    <w:rsid w:val="00361079"/>
    <w:rsid w:val="00361B45"/>
    <w:rsid w:val="003633BE"/>
    <w:rsid w:val="003638D2"/>
    <w:rsid w:val="00371945"/>
    <w:rsid w:val="00375534"/>
    <w:rsid w:val="00384D98"/>
    <w:rsid w:val="00386DBC"/>
    <w:rsid w:val="00390051"/>
    <w:rsid w:val="00393B34"/>
    <w:rsid w:val="003952C4"/>
    <w:rsid w:val="003957C7"/>
    <w:rsid w:val="0039701A"/>
    <w:rsid w:val="003A050D"/>
    <w:rsid w:val="003A0A81"/>
    <w:rsid w:val="003A0F30"/>
    <w:rsid w:val="003A4FCE"/>
    <w:rsid w:val="003B0361"/>
    <w:rsid w:val="003B2375"/>
    <w:rsid w:val="003B4699"/>
    <w:rsid w:val="003B5153"/>
    <w:rsid w:val="003B7D19"/>
    <w:rsid w:val="003C2484"/>
    <w:rsid w:val="003C37F0"/>
    <w:rsid w:val="003C38B6"/>
    <w:rsid w:val="003C3C6B"/>
    <w:rsid w:val="003C4484"/>
    <w:rsid w:val="003C708C"/>
    <w:rsid w:val="003D011D"/>
    <w:rsid w:val="003D0601"/>
    <w:rsid w:val="003D1D15"/>
    <w:rsid w:val="003D1DE0"/>
    <w:rsid w:val="003D3FE9"/>
    <w:rsid w:val="003D4C2E"/>
    <w:rsid w:val="003D6988"/>
    <w:rsid w:val="003D6E55"/>
    <w:rsid w:val="003D745A"/>
    <w:rsid w:val="003E17CE"/>
    <w:rsid w:val="003E1A84"/>
    <w:rsid w:val="003E3533"/>
    <w:rsid w:val="003E3E31"/>
    <w:rsid w:val="003F1277"/>
    <w:rsid w:val="003F4E86"/>
    <w:rsid w:val="003F693C"/>
    <w:rsid w:val="003F6D3F"/>
    <w:rsid w:val="003F6E3E"/>
    <w:rsid w:val="003F6F4F"/>
    <w:rsid w:val="0040648B"/>
    <w:rsid w:val="0041223B"/>
    <w:rsid w:val="00414076"/>
    <w:rsid w:val="00417D40"/>
    <w:rsid w:val="004222CD"/>
    <w:rsid w:val="004245D4"/>
    <w:rsid w:val="00431042"/>
    <w:rsid w:val="00431C45"/>
    <w:rsid w:val="00433CC7"/>
    <w:rsid w:val="0043711D"/>
    <w:rsid w:val="00440BFB"/>
    <w:rsid w:val="004432A2"/>
    <w:rsid w:val="00444020"/>
    <w:rsid w:val="00446DC2"/>
    <w:rsid w:val="00450662"/>
    <w:rsid w:val="004506DF"/>
    <w:rsid w:val="00450E9D"/>
    <w:rsid w:val="00453057"/>
    <w:rsid w:val="00455F5D"/>
    <w:rsid w:val="00456115"/>
    <w:rsid w:val="0045662E"/>
    <w:rsid w:val="004573F4"/>
    <w:rsid w:val="004576CB"/>
    <w:rsid w:val="00465128"/>
    <w:rsid w:val="004654FA"/>
    <w:rsid w:val="00466BFE"/>
    <w:rsid w:val="00466C11"/>
    <w:rsid w:val="00470757"/>
    <w:rsid w:val="00471A11"/>
    <w:rsid w:val="004728BC"/>
    <w:rsid w:val="00472FC3"/>
    <w:rsid w:val="00473455"/>
    <w:rsid w:val="00474120"/>
    <w:rsid w:val="004746AE"/>
    <w:rsid w:val="00474CE3"/>
    <w:rsid w:val="00480251"/>
    <w:rsid w:val="00480D20"/>
    <w:rsid w:val="0048392F"/>
    <w:rsid w:val="004856BA"/>
    <w:rsid w:val="00486147"/>
    <w:rsid w:val="00487186"/>
    <w:rsid w:val="0048729A"/>
    <w:rsid w:val="004A2B48"/>
    <w:rsid w:val="004A4755"/>
    <w:rsid w:val="004B4CF3"/>
    <w:rsid w:val="004C0A44"/>
    <w:rsid w:val="004C30E6"/>
    <w:rsid w:val="004C4974"/>
    <w:rsid w:val="004C4D9B"/>
    <w:rsid w:val="004C5366"/>
    <w:rsid w:val="004D25B3"/>
    <w:rsid w:val="004D2792"/>
    <w:rsid w:val="004D55EA"/>
    <w:rsid w:val="004E27C9"/>
    <w:rsid w:val="004E545F"/>
    <w:rsid w:val="004E719D"/>
    <w:rsid w:val="004E768C"/>
    <w:rsid w:val="004E76EB"/>
    <w:rsid w:val="004F11A0"/>
    <w:rsid w:val="004F4EA6"/>
    <w:rsid w:val="004F55E3"/>
    <w:rsid w:val="004F5D29"/>
    <w:rsid w:val="004F65DA"/>
    <w:rsid w:val="0050013B"/>
    <w:rsid w:val="00513BC2"/>
    <w:rsid w:val="00514057"/>
    <w:rsid w:val="00516506"/>
    <w:rsid w:val="00517C42"/>
    <w:rsid w:val="005200A3"/>
    <w:rsid w:val="00521512"/>
    <w:rsid w:val="00527352"/>
    <w:rsid w:val="00527D9E"/>
    <w:rsid w:val="005317AB"/>
    <w:rsid w:val="00531C77"/>
    <w:rsid w:val="00533171"/>
    <w:rsid w:val="0053532B"/>
    <w:rsid w:val="00541202"/>
    <w:rsid w:val="00541422"/>
    <w:rsid w:val="00542B6C"/>
    <w:rsid w:val="005450F3"/>
    <w:rsid w:val="00551E70"/>
    <w:rsid w:val="00552EE1"/>
    <w:rsid w:val="005555EF"/>
    <w:rsid w:val="00555BAB"/>
    <w:rsid w:val="00560E8A"/>
    <w:rsid w:val="00561C32"/>
    <w:rsid w:val="005650AE"/>
    <w:rsid w:val="00571405"/>
    <w:rsid w:val="00571A9A"/>
    <w:rsid w:val="00576E46"/>
    <w:rsid w:val="00577BA7"/>
    <w:rsid w:val="00580F35"/>
    <w:rsid w:val="00584456"/>
    <w:rsid w:val="00585A45"/>
    <w:rsid w:val="00586BA6"/>
    <w:rsid w:val="00593CCE"/>
    <w:rsid w:val="005A1794"/>
    <w:rsid w:val="005A6AE9"/>
    <w:rsid w:val="005B28DA"/>
    <w:rsid w:val="005B4F41"/>
    <w:rsid w:val="005C10D1"/>
    <w:rsid w:val="005C2279"/>
    <w:rsid w:val="005C359F"/>
    <w:rsid w:val="005C4896"/>
    <w:rsid w:val="005D03D7"/>
    <w:rsid w:val="005D1184"/>
    <w:rsid w:val="005D4156"/>
    <w:rsid w:val="005D4506"/>
    <w:rsid w:val="005D788B"/>
    <w:rsid w:val="005D7FED"/>
    <w:rsid w:val="005E2070"/>
    <w:rsid w:val="005E2D49"/>
    <w:rsid w:val="005E3C78"/>
    <w:rsid w:val="005E6877"/>
    <w:rsid w:val="005E71B2"/>
    <w:rsid w:val="005F11FE"/>
    <w:rsid w:val="005F1F88"/>
    <w:rsid w:val="005F2B6E"/>
    <w:rsid w:val="005F60DC"/>
    <w:rsid w:val="005F6C6E"/>
    <w:rsid w:val="00600AAB"/>
    <w:rsid w:val="00604518"/>
    <w:rsid w:val="00606799"/>
    <w:rsid w:val="006152A5"/>
    <w:rsid w:val="006178A1"/>
    <w:rsid w:val="00621102"/>
    <w:rsid w:val="006218C1"/>
    <w:rsid w:val="0062664C"/>
    <w:rsid w:val="00627220"/>
    <w:rsid w:val="0062732B"/>
    <w:rsid w:val="00631820"/>
    <w:rsid w:val="00631CE7"/>
    <w:rsid w:val="006330EE"/>
    <w:rsid w:val="00635228"/>
    <w:rsid w:val="0063524C"/>
    <w:rsid w:val="0063549C"/>
    <w:rsid w:val="00637D3B"/>
    <w:rsid w:val="006408F4"/>
    <w:rsid w:val="006437C0"/>
    <w:rsid w:val="00647B09"/>
    <w:rsid w:val="00654F50"/>
    <w:rsid w:val="006551CC"/>
    <w:rsid w:val="00656687"/>
    <w:rsid w:val="006567C4"/>
    <w:rsid w:val="0066033B"/>
    <w:rsid w:val="00661FCB"/>
    <w:rsid w:val="00664472"/>
    <w:rsid w:val="00666359"/>
    <w:rsid w:val="00673ECB"/>
    <w:rsid w:val="00675FE4"/>
    <w:rsid w:val="00681F2D"/>
    <w:rsid w:val="006900BB"/>
    <w:rsid w:val="00692FB4"/>
    <w:rsid w:val="006971DE"/>
    <w:rsid w:val="006A1055"/>
    <w:rsid w:val="006A6F5A"/>
    <w:rsid w:val="006A78E0"/>
    <w:rsid w:val="006B2246"/>
    <w:rsid w:val="006B34D6"/>
    <w:rsid w:val="006B397E"/>
    <w:rsid w:val="006B48BE"/>
    <w:rsid w:val="006B4D24"/>
    <w:rsid w:val="006C0139"/>
    <w:rsid w:val="006C0492"/>
    <w:rsid w:val="006C0725"/>
    <w:rsid w:val="006C1C10"/>
    <w:rsid w:val="006C1CCD"/>
    <w:rsid w:val="006C23D3"/>
    <w:rsid w:val="006C25C0"/>
    <w:rsid w:val="006C33EA"/>
    <w:rsid w:val="006C4BD7"/>
    <w:rsid w:val="006C4C8B"/>
    <w:rsid w:val="006C5FAB"/>
    <w:rsid w:val="006C665D"/>
    <w:rsid w:val="006C75BA"/>
    <w:rsid w:val="006D2249"/>
    <w:rsid w:val="006D31F8"/>
    <w:rsid w:val="006D7441"/>
    <w:rsid w:val="006E33B4"/>
    <w:rsid w:val="006E5644"/>
    <w:rsid w:val="006E571D"/>
    <w:rsid w:val="006E5D3F"/>
    <w:rsid w:val="006F2B2B"/>
    <w:rsid w:val="006F72EB"/>
    <w:rsid w:val="0070217B"/>
    <w:rsid w:val="00703C23"/>
    <w:rsid w:val="00703FD6"/>
    <w:rsid w:val="007040C0"/>
    <w:rsid w:val="00706500"/>
    <w:rsid w:val="00711E1E"/>
    <w:rsid w:val="007120F4"/>
    <w:rsid w:val="007149F0"/>
    <w:rsid w:val="00715C1D"/>
    <w:rsid w:val="007174E6"/>
    <w:rsid w:val="0071756A"/>
    <w:rsid w:val="00717665"/>
    <w:rsid w:val="00717A3E"/>
    <w:rsid w:val="00721ADA"/>
    <w:rsid w:val="00722B56"/>
    <w:rsid w:val="0072323E"/>
    <w:rsid w:val="007267C5"/>
    <w:rsid w:val="00727730"/>
    <w:rsid w:val="0074161D"/>
    <w:rsid w:val="00742491"/>
    <w:rsid w:val="007426FE"/>
    <w:rsid w:val="00743CE9"/>
    <w:rsid w:val="00747ECE"/>
    <w:rsid w:val="0075069B"/>
    <w:rsid w:val="00750856"/>
    <w:rsid w:val="00752024"/>
    <w:rsid w:val="00754920"/>
    <w:rsid w:val="00754EA4"/>
    <w:rsid w:val="00755DA6"/>
    <w:rsid w:val="007618D4"/>
    <w:rsid w:val="00765129"/>
    <w:rsid w:val="00765FB2"/>
    <w:rsid w:val="00766302"/>
    <w:rsid w:val="00770A61"/>
    <w:rsid w:val="00772413"/>
    <w:rsid w:val="00774CDF"/>
    <w:rsid w:val="007750DF"/>
    <w:rsid w:val="00783DB8"/>
    <w:rsid w:val="007848B4"/>
    <w:rsid w:val="0079364D"/>
    <w:rsid w:val="00793A1B"/>
    <w:rsid w:val="007950A1"/>
    <w:rsid w:val="00795162"/>
    <w:rsid w:val="007955B5"/>
    <w:rsid w:val="0079765B"/>
    <w:rsid w:val="007A4CE2"/>
    <w:rsid w:val="007B0F93"/>
    <w:rsid w:val="007B538E"/>
    <w:rsid w:val="007B5935"/>
    <w:rsid w:val="007B61D4"/>
    <w:rsid w:val="007C19E9"/>
    <w:rsid w:val="007C2588"/>
    <w:rsid w:val="007D2995"/>
    <w:rsid w:val="007D4372"/>
    <w:rsid w:val="007D6501"/>
    <w:rsid w:val="007D6655"/>
    <w:rsid w:val="007E0DAD"/>
    <w:rsid w:val="007E3470"/>
    <w:rsid w:val="007E395A"/>
    <w:rsid w:val="007F10FF"/>
    <w:rsid w:val="007F7895"/>
    <w:rsid w:val="00800E49"/>
    <w:rsid w:val="008022AD"/>
    <w:rsid w:val="00802310"/>
    <w:rsid w:val="0080256F"/>
    <w:rsid w:val="00805996"/>
    <w:rsid w:val="00807918"/>
    <w:rsid w:val="00807EC8"/>
    <w:rsid w:val="0081006F"/>
    <w:rsid w:val="0081106A"/>
    <w:rsid w:val="00811832"/>
    <w:rsid w:val="0081495D"/>
    <w:rsid w:val="008206CA"/>
    <w:rsid w:val="0082352F"/>
    <w:rsid w:val="0083112E"/>
    <w:rsid w:val="0083121C"/>
    <w:rsid w:val="0084055D"/>
    <w:rsid w:val="0084153D"/>
    <w:rsid w:val="00841CF6"/>
    <w:rsid w:val="008440DD"/>
    <w:rsid w:val="0084434E"/>
    <w:rsid w:val="00846460"/>
    <w:rsid w:val="008471F6"/>
    <w:rsid w:val="00847377"/>
    <w:rsid w:val="00847F90"/>
    <w:rsid w:val="00855488"/>
    <w:rsid w:val="008558DA"/>
    <w:rsid w:val="0085608D"/>
    <w:rsid w:val="008560ED"/>
    <w:rsid w:val="00857647"/>
    <w:rsid w:val="0086092E"/>
    <w:rsid w:val="00864093"/>
    <w:rsid w:val="00867AAB"/>
    <w:rsid w:val="00870395"/>
    <w:rsid w:val="00870F1E"/>
    <w:rsid w:val="0087306A"/>
    <w:rsid w:val="00873CE4"/>
    <w:rsid w:val="00874BDC"/>
    <w:rsid w:val="008756B9"/>
    <w:rsid w:val="0087643C"/>
    <w:rsid w:val="00877029"/>
    <w:rsid w:val="008808FC"/>
    <w:rsid w:val="00882764"/>
    <w:rsid w:val="00882A16"/>
    <w:rsid w:val="00882BF1"/>
    <w:rsid w:val="00883B94"/>
    <w:rsid w:val="00890874"/>
    <w:rsid w:val="00894C43"/>
    <w:rsid w:val="00897274"/>
    <w:rsid w:val="008A3B36"/>
    <w:rsid w:val="008A520D"/>
    <w:rsid w:val="008B3246"/>
    <w:rsid w:val="008B38FC"/>
    <w:rsid w:val="008B3D5B"/>
    <w:rsid w:val="008B4064"/>
    <w:rsid w:val="008B549D"/>
    <w:rsid w:val="008C6E09"/>
    <w:rsid w:val="008D0CD5"/>
    <w:rsid w:val="008D2025"/>
    <w:rsid w:val="008D527A"/>
    <w:rsid w:val="008D6BCB"/>
    <w:rsid w:val="008D7072"/>
    <w:rsid w:val="008E0823"/>
    <w:rsid w:val="008E31F0"/>
    <w:rsid w:val="008E4B9B"/>
    <w:rsid w:val="008E525F"/>
    <w:rsid w:val="008E6D69"/>
    <w:rsid w:val="008F016E"/>
    <w:rsid w:val="008F0529"/>
    <w:rsid w:val="008F1F95"/>
    <w:rsid w:val="008F43EA"/>
    <w:rsid w:val="008F4E2F"/>
    <w:rsid w:val="008F743F"/>
    <w:rsid w:val="00906F0B"/>
    <w:rsid w:val="00907C2A"/>
    <w:rsid w:val="00911107"/>
    <w:rsid w:val="0091127A"/>
    <w:rsid w:val="00911E66"/>
    <w:rsid w:val="009121B6"/>
    <w:rsid w:val="009126F3"/>
    <w:rsid w:val="00914F9C"/>
    <w:rsid w:val="0091735D"/>
    <w:rsid w:val="00920A30"/>
    <w:rsid w:val="00922F89"/>
    <w:rsid w:val="00925FA1"/>
    <w:rsid w:val="00926F2C"/>
    <w:rsid w:val="009270B5"/>
    <w:rsid w:val="009362B9"/>
    <w:rsid w:val="00936DD8"/>
    <w:rsid w:val="0094197F"/>
    <w:rsid w:val="009427B9"/>
    <w:rsid w:val="00944E68"/>
    <w:rsid w:val="009452D3"/>
    <w:rsid w:val="009453CA"/>
    <w:rsid w:val="00947794"/>
    <w:rsid w:val="009521EA"/>
    <w:rsid w:val="00952603"/>
    <w:rsid w:val="0095365E"/>
    <w:rsid w:val="00957933"/>
    <w:rsid w:val="00957EEA"/>
    <w:rsid w:val="009621E4"/>
    <w:rsid w:val="00970331"/>
    <w:rsid w:val="00971673"/>
    <w:rsid w:val="009739F7"/>
    <w:rsid w:val="0097490E"/>
    <w:rsid w:val="00976BFC"/>
    <w:rsid w:val="009801E6"/>
    <w:rsid w:val="0098223A"/>
    <w:rsid w:val="009824DF"/>
    <w:rsid w:val="00983C90"/>
    <w:rsid w:val="00985661"/>
    <w:rsid w:val="00985CEE"/>
    <w:rsid w:val="00990416"/>
    <w:rsid w:val="00994AF2"/>
    <w:rsid w:val="0099783F"/>
    <w:rsid w:val="00997E4A"/>
    <w:rsid w:val="009A200A"/>
    <w:rsid w:val="009A3612"/>
    <w:rsid w:val="009A4BCC"/>
    <w:rsid w:val="009A7E07"/>
    <w:rsid w:val="009B0AB2"/>
    <w:rsid w:val="009B1EE7"/>
    <w:rsid w:val="009B1F24"/>
    <w:rsid w:val="009B79FC"/>
    <w:rsid w:val="009C0002"/>
    <w:rsid w:val="009C01A9"/>
    <w:rsid w:val="009C07B2"/>
    <w:rsid w:val="009C128B"/>
    <w:rsid w:val="009C3EC4"/>
    <w:rsid w:val="009C43A9"/>
    <w:rsid w:val="009C6562"/>
    <w:rsid w:val="009C6CC3"/>
    <w:rsid w:val="009C7ABB"/>
    <w:rsid w:val="009D045E"/>
    <w:rsid w:val="009D15CF"/>
    <w:rsid w:val="009D5927"/>
    <w:rsid w:val="009E19FE"/>
    <w:rsid w:val="009E2B32"/>
    <w:rsid w:val="009E5237"/>
    <w:rsid w:val="009E5296"/>
    <w:rsid w:val="009E700A"/>
    <w:rsid w:val="009F3491"/>
    <w:rsid w:val="009F4D94"/>
    <w:rsid w:val="009F5321"/>
    <w:rsid w:val="009F71CB"/>
    <w:rsid w:val="009F72B1"/>
    <w:rsid w:val="00A0511C"/>
    <w:rsid w:val="00A079AF"/>
    <w:rsid w:val="00A10DB4"/>
    <w:rsid w:val="00A13AEE"/>
    <w:rsid w:val="00A13ED2"/>
    <w:rsid w:val="00A16A9B"/>
    <w:rsid w:val="00A2266A"/>
    <w:rsid w:val="00A23C0D"/>
    <w:rsid w:val="00A2513E"/>
    <w:rsid w:val="00A25744"/>
    <w:rsid w:val="00A26DDB"/>
    <w:rsid w:val="00A27C48"/>
    <w:rsid w:val="00A300F0"/>
    <w:rsid w:val="00A3055D"/>
    <w:rsid w:val="00A33371"/>
    <w:rsid w:val="00A36D06"/>
    <w:rsid w:val="00A41BF7"/>
    <w:rsid w:val="00A43EE4"/>
    <w:rsid w:val="00A44242"/>
    <w:rsid w:val="00A445D5"/>
    <w:rsid w:val="00A5183C"/>
    <w:rsid w:val="00A525A5"/>
    <w:rsid w:val="00A52B48"/>
    <w:rsid w:val="00A530AD"/>
    <w:rsid w:val="00A53886"/>
    <w:rsid w:val="00A54BDE"/>
    <w:rsid w:val="00A55565"/>
    <w:rsid w:val="00A562EA"/>
    <w:rsid w:val="00A57BAF"/>
    <w:rsid w:val="00A62890"/>
    <w:rsid w:val="00A6314A"/>
    <w:rsid w:val="00A6609D"/>
    <w:rsid w:val="00A70907"/>
    <w:rsid w:val="00A742DB"/>
    <w:rsid w:val="00A74C6A"/>
    <w:rsid w:val="00A82209"/>
    <w:rsid w:val="00A83991"/>
    <w:rsid w:val="00A858EC"/>
    <w:rsid w:val="00A940BB"/>
    <w:rsid w:val="00AA00EF"/>
    <w:rsid w:val="00AA0807"/>
    <w:rsid w:val="00AA0878"/>
    <w:rsid w:val="00AA095F"/>
    <w:rsid w:val="00AA0F91"/>
    <w:rsid w:val="00AA598C"/>
    <w:rsid w:val="00AA63B5"/>
    <w:rsid w:val="00AA7486"/>
    <w:rsid w:val="00AB372B"/>
    <w:rsid w:val="00AB5C8E"/>
    <w:rsid w:val="00AB6141"/>
    <w:rsid w:val="00AB6B85"/>
    <w:rsid w:val="00AC1151"/>
    <w:rsid w:val="00AC58F3"/>
    <w:rsid w:val="00AC618F"/>
    <w:rsid w:val="00AD331C"/>
    <w:rsid w:val="00AD5BB4"/>
    <w:rsid w:val="00AD616A"/>
    <w:rsid w:val="00AD6746"/>
    <w:rsid w:val="00AD7AF2"/>
    <w:rsid w:val="00AE2F79"/>
    <w:rsid w:val="00AE677A"/>
    <w:rsid w:val="00AF03C1"/>
    <w:rsid w:val="00AF5889"/>
    <w:rsid w:val="00AF5DA2"/>
    <w:rsid w:val="00AF6A57"/>
    <w:rsid w:val="00AF721A"/>
    <w:rsid w:val="00B02690"/>
    <w:rsid w:val="00B031CE"/>
    <w:rsid w:val="00B05AE0"/>
    <w:rsid w:val="00B0630D"/>
    <w:rsid w:val="00B11A87"/>
    <w:rsid w:val="00B17066"/>
    <w:rsid w:val="00B20033"/>
    <w:rsid w:val="00B21DAB"/>
    <w:rsid w:val="00B2267F"/>
    <w:rsid w:val="00B24A39"/>
    <w:rsid w:val="00B25450"/>
    <w:rsid w:val="00B2593A"/>
    <w:rsid w:val="00B266D7"/>
    <w:rsid w:val="00B273EB"/>
    <w:rsid w:val="00B3117B"/>
    <w:rsid w:val="00B36D4F"/>
    <w:rsid w:val="00B3704E"/>
    <w:rsid w:val="00B3731A"/>
    <w:rsid w:val="00B375C4"/>
    <w:rsid w:val="00B41B67"/>
    <w:rsid w:val="00B41CD4"/>
    <w:rsid w:val="00B425EB"/>
    <w:rsid w:val="00B45578"/>
    <w:rsid w:val="00B47CE7"/>
    <w:rsid w:val="00B5558A"/>
    <w:rsid w:val="00B61316"/>
    <w:rsid w:val="00B6196F"/>
    <w:rsid w:val="00B63F9C"/>
    <w:rsid w:val="00B71FE8"/>
    <w:rsid w:val="00B726BC"/>
    <w:rsid w:val="00B73C0A"/>
    <w:rsid w:val="00B7526A"/>
    <w:rsid w:val="00B75C7A"/>
    <w:rsid w:val="00B8001E"/>
    <w:rsid w:val="00B81EFB"/>
    <w:rsid w:val="00B85A18"/>
    <w:rsid w:val="00B91FD5"/>
    <w:rsid w:val="00B92B7E"/>
    <w:rsid w:val="00B94E9B"/>
    <w:rsid w:val="00BA00CD"/>
    <w:rsid w:val="00BA7357"/>
    <w:rsid w:val="00BB1970"/>
    <w:rsid w:val="00BB2A3B"/>
    <w:rsid w:val="00BC18EF"/>
    <w:rsid w:val="00BC4FC9"/>
    <w:rsid w:val="00BC7108"/>
    <w:rsid w:val="00BD581E"/>
    <w:rsid w:val="00BE0026"/>
    <w:rsid w:val="00BE064F"/>
    <w:rsid w:val="00BE0AD1"/>
    <w:rsid w:val="00BE209D"/>
    <w:rsid w:val="00BE34A6"/>
    <w:rsid w:val="00BE3679"/>
    <w:rsid w:val="00BE3C2E"/>
    <w:rsid w:val="00BE4E28"/>
    <w:rsid w:val="00BE7E0D"/>
    <w:rsid w:val="00BF0581"/>
    <w:rsid w:val="00BF12AF"/>
    <w:rsid w:val="00BF1B61"/>
    <w:rsid w:val="00BF68DC"/>
    <w:rsid w:val="00C01154"/>
    <w:rsid w:val="00C05380"/>
    <w:rsid w:val="00C101E8"/>
    <w:rsid w:val="00C15096"/>
    <w:rsid w:val="00C15B34"/>
    <w:rsid w:val="00C201E9"/>
    <w:rsid w:val="00C20965"/>
    <w:rsid w:val="00C233E8"/>
    <w:rsid w:val="00C23D80"/>
    <w:rsid w:val="00C265FB"/>
    <w:rsid w:val="00C26B86"/>
    <w:rsid w:val="00C27363"/>
    <w:rsid w:val="00C41511"/>
    <w:rsid w:val="00C43712"/>
    <w:rsid w:val="00C4633E"/>
    <w:rsid w:val="00C47703"/>
    <w:rsid w:val="00C55909"/>
    <w:rsid w:val="00C571A9"/>
    <w:rsid w:val="00C6211B"/>
    <w:rsid w:val="00C7378F"/>
    <w:rsid w:val="00C74848"/>
    <w:rsid w:val="00C74A94"/>
    <w:rsid w:val="00C74EED"/>
    <w:rsid w:val="00C85213"/>
    <w:rsid w:val="00C85FD5"/>
    <w:rsid w:val="00C93690"/>
    <w:rsid w:val="00CA1C60"/>
    <w:rsid w:val="00CA2BDA"/>
    <w:rsid w:val="00CB0F9D"/>
    <w:rsid w:val="00CB26AA"/>
    <w:rsid w:val="00CB5594"/>
    <w:rsid w:val="00CB588C"/>
    <w:rsid w:val="00CB60F9"/>
    <w:rsid w:val="00CB6776"/>
    <w:rsid w:val="00CB6D3D"/>
    <w:rsid w:val="00CC4C81"/>
    <w:rsid w:val="00CC59D9"/>
    <w:rsid w:val="00CD2A29"/>
    <w:rsid w:val="00CD5019"/>
    <w:rsid w:val="00CD5BF4"/>
    <w:rsid w:val="00CD655E"/>
    <w:rsid w:val="00CD7405"/>
    <w:rsid w:val="00CE0115"/>
    <w:rsid w:val="00CE0F9F"/>
    <w:rsid w:val="00CE17AE"/>
    <w:rsid w:val="00CE22A0"/>
    <w:rsid w:val="00CE6804"/>
    <w:rsid w:val="00CF3E50"/>
    <w:rsid w:val="00CF4370"/>
    <w:rsid w:val="00D0171D"/>
    <w:rsid w:val="00D01C78"/>
    <w:rsid w:val="00D03840"/>
    <w:rsid w:val="00D042BA"/>
    <w:rsid w:val="00D049EB"/>
    <w:rsid w:val="00D073EC"/>
    <w:rsid w:val="00D10FB6"/>
    <w:rsid w:val="00D1241A"/>
    <w:rsid w:val="00D16024"/>
    <w:rsid w:val="00D221FB"/>
    <w:rsid w:val="00D23AA1"/>
    <w:rsid w:val="00D26506"/>
    <w:rsid w:val="00D27FC4"/>
    <w:rsid w:val="00D42884"/>
    <w:rsid w:val="00D42EDA"/>
    <w:rsid w:val="00D43430"/>
    <w:rsid w:val="00D47A22"/>
    <w:rsid w:val="00D51922"/>
    <w:rsid w:val="00D52969"/>
    <w:rsid w:val="00D533FC"/>
    <w:rsid w:val="00D5396E"/>
    <w:rsid w:val="00D60AAC"/>
    <w:rsid w:val="00D62658"/>
    <w:rsid w:val="00D629F5"/>
    <w:rsid w:val="00D6501D"/>
    <w:rsid w:val="00D70039"/>
    <w:rsid w:val="00D709D8"/>
    <w:rsid w:val="00D71AE5"/>
    <w:rsid w:val="00D73BA5"/>
    <w:rsid w:val="00D74ED1"/>
    <w:rsid w:val="00D801C3"/>
    <w:rsid w:val="00D81B1E"/>
    <w:rsid w:val="00D85747"/>
    <w:rsid w:val="00D93E3E"/>
    <w:rsid w:val="00D95AB8"/>
    <w:rsid w:val="00DA67E9"/>
    <w:rsid w:val="00DB1E09"/>
    <w:rsid w:val="00DB2029"/>
    <w:rsid w:val="00DB32B7"/>
    <w:rsid w:val="00DB371A"/>
    <w:rsid w:val="00DB3BC8"/>
    <w:rsid w:val="00DC1A8D"/>
    <w:rsid w:val="00DC54A6"/>
    <w:rsid w:val="00DC5641"/>
    <w:rsid w:val="00DC7937"/>
    <w:rsid w:val="00DC7C5B"/>
    <w:rsid w:val="00DD6010"/>
    <w:rsid w:val="00DD73A8"/>
    <w:rsid w:val="00DE072B"/>
    <w:rsid w:val="00DE3859"/>
    <w:rsid w:val="00DE3EC8"/>
    <w:rsid w:val="00DF0E2B"/>
    <w:rsid w:val="00DF1542"/>
    <w:rsid w:val="00DF1FBD"/>
    <w:rsid w:val="00DF3C37"/>
    <w:rsid w:val="00E03218"/>
    <w:rsid w:val="00E04ACD"/>
    <w:rsid w:val="00E10059"/>
    <w:rsid w:val="00E1086D"/>
    <w:rsid w:val="00E12CA1"/>
    <w:rsid w:val="00E13795"/>
    <w:rsid w:val="00E1389A"/>
    <w:rsid w:val="00E14B69"/>
    <w:rsid w:val="00E22F28"/>
    <w:rsid w:val="00E231FB"/>
    <w:rsid w:val="00E244F8"/>
    <w:rsid w:val="00E25549"/>
    <w:rsid w:val="00E25AD0"/>
    <w:rsid w:val="00E26133"/>
    <w:rsid w:val="00E26A9E"/>
    <w:rsid w:val="00E27894"/>
    <w:rsid w:val="00E30E37"/>
    <w:rsid w:val="00E35192"/>
    <w:rsid w:val="00E35D3A"/>
    <w:rsid w:val="00E35EE0"/>
    <w:rsid w:val="00E3757C"/>
    <w:rsid w:val="00E41B09"/>
    <w:rsid w:val="00E46029"/>
    <w:rsid w:val="00E4638B"/>
    <w:rsid w:val="00E47C8B"/>
    <w:rsid w:val="00E50BD1"/>
    <w:rsid w:val="00E524E6"/>
    <w:rsid w:val="00E57B7F"/>
    <w:rsid w:val="00E60C4D"/>
    <w:rsid w:val="00E61B54"/>
    <w:rsid w:val="00E65DE3"/>
    <w:rsid w:val="00E6771B"/>
    <w:rsid w:val="00E67F07"/>
    <w:rsid w:val="00E73D5C"/>
    <w:rsid w:val="00E7565D"/>
    <w:rsid w:val="00E82D35"/>
    <w:rsid w:val="00E834BE"/>
    <w:rsid w:val="00E84A6C"/>
    <w:rsid w:val="00E853E1"/>
    <w:rsid w:val="00E9073D"/>
    <w:rsid w:val="00E90B49"/>
    <w:rsid w:val="00E9543A"/>
    <w:rsid w:val="00EA1166"/>
    <w:rsid w:val="00EA3752"/>
    <w:rsid w:val="00EA38CB"/>
    <w:rsid w:val="00EB36D3"/>
    <w:rsid w:val="00EB37A6"/>
    <w:rsid w:val="00EB4386"/>
    <w:rsid w:val="00EB5138"/>
    <w:rsid w:val="00EB6E10"/>
    <w:rsid w:val="00EB71A1"/>
    <w:rsid w:val="00EC15FB"/>
    <w:rsid w:val="00EC44F5"/>
    <w:rsid w:val="00EC6517"/>
    <w:rsid w:val="00EC777B"/>
    <w:rsid w:val="00ED07AE"/>
    <w:rsid w:val="00ED1825"/>
    <w:rsid w:val="00ED1EE3"/>
    <w:rsid w:val="00ED53F4"/>
    <w:rsid w:val="00ED5C52"/>
    <w:rsid w:val="00ED6539"/>
    <w:rsid w:val="00ED6AA8"/>
    <w:rsid w:val="00EE3AE0"/>
    <w:rsid w:val="00EE4F34"/>
    <w:rsid w:val="00EE71C7"/>
    <w:rsid w:val="00EF3E4F"/>
    <w:rsid w:val="00EF5728"/>
    <w:rsid w:val="00EF75F8"/>
    <w:rsid w:val="00F07669"/>
    <w:rsid w:val="00F10076"/>
    <w:rsid w:val="00F20FD6"/>
    <w:rsid w:val="00F213D1"/>
    <w:rsid w:val="00F247B6"/>
    <w:rsid w:val="00F32692"/>
    <w:rsid w:val="00F32C3E"/>
    <w:rsid w:val="00F34C51"/>
    <w:rsid w:val="00F354E1"/>
    <w:rsid w:val="00F414F7"/>
    <w:rsid w:val="00F43CE3"/>
    <w:rsid w:val="00F43D06"/>
    <w:rsid w:val="00F4456F"/>
    <w:rsid w:val="00F4564F"/>
    <w:rsid w:val="00F54212"/>
    <w:rsid w:val="00F54C69"/>
    <w:rsid w:val="00F54CCC"/>
    <w:rsid w:val="00F56E3D"/>
    <w:rsid w:val="00F57579"/>
    <w:rsid w:val="00F60116"/>
    <w:rsid w:val="00F6032C"/>
    <w:rsid w:val="00F603E3"/>
    <w:rsid w:val="00F65B1F"/>
    <w:rsid w:val="00F66197"/>
    <w:rsid w:val="00F701A8"/>
    <w:rsid w:val="00F74002"/>
    <w:rsid w:val="00F7490B"/>
    <w:rsid w:val="00F80D10"/>
    <w:rsid w:val="00F813FF"/>
    <w:rsid w:val="00F90D19"/>
    <w:rsid w:val="00F91942"/>
    <w:rsid w:val="00F92EC6"/>
    <w:rsid w:val="00F93B98"/>
    <w:rsid w:val="00F9444E"/>
    <w:rsid w:val="00F9561E"/>
    <w:rsid w:val="00F96F85"/>
    <w:rsid w:val="00FA041B"/>
    <w:rsid w:val="00FA524D"/>
    <w:rsid w:val="00FA5455"/>
    <w:rsid w:val="00FA56FB"/>
    <w:rsid w:val="00FA6AAE"/>
    <w:rsid w:val="00FB02C6"/>
    <w:rsid w:val="00FB0E41"/>
    <w:rsid w:val="00FB484E"/>
    <w:rsid w:val="00FB4B94"/>
    <w:rsid w:val="00FB7807"/>
    <w:rsid w:val="00FC21C0"/>
    <w:rsid w:val="00FC3D93"/>
    <w:rsid w:val="00FD07C5"/>
    <w:rsid w:val="00FD0C82"/>
    <w:rsid w:val="00FD4040"/>
    <w:rsid w:val="00FD41C1"/>
    <w:rsid w:val="00FD42F5"/>
    <w:rsid w:val="00FD681D"/>
    <w:rsid w:val="00FF2277"/>
    <w:rsid w:val="00FF408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BED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9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3B9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eastAsiaTheme="majorEastAsia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4BDE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33FC"/>
    <w:pPr>
      <w:keepNext/>
      <w:keepLines/>
      <w:spacing w:before="40" w:after="0" w:line="240" w:lineRule="auto"/>
      <w:outlineLvl w:val="2"/>
    </w:pPr>
    <w:rPr>
      <w:rFonts w:ascii="Century Gothic" w:eastAsiaTheme="majorEastAsia" w:hAnsi="Century Gothic" w:cstheme="majorBidi"/>
      <w:i/>
      <w:iCs/>
      <w:sz w:val="24"/>
      <w:szCs w:val="24"/>
      <w:shd w:val="clear" w:color="auto" w:fill="FFFF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7186"/>
    <w:pPr>
      <w:keepNext/>
      <w:keepLines/>
      <w:spacing w:before="80" w:after="0"/>
      <w:outlineLvl w:val="3"/>
    </w:pPr>
    <w:rPr>
      <w:rFonts w:eastAsiaTheme="majorEastAsia" w:cstheme="majorBidi"/>
      <w:color w:val="548DD4" w:themeColor="text2" w:themeTint="99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3B98"/>
    <w:pPr>
      <w:keepNext/>
      <w:keepLines/>
      <w:spacing w:before="80" w:after="0"/>
      <w:outlineLvl w:val="4"/>
    </w:pPr>
    <w:rPr>
      <w:rFonts w:eastAsiaTheme="majorEastAsia" w:cstheme="majorBidi"/>
      <w:i/>
      <w:iCs/>
      <w:color w:val="8DB3E2" w:themeColor="text2" w:themeTint="6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3B98"/>
    <w:pPr>
      <w:keepNext/>
      <w:keepLines/>
      <w:spacing w:before="80" w:after="0"/>
      <w:outlineLvl w:val="5"/>
    </w:pPr>
    <w:rPr>
      <w:rFonts w:eastAsiaTheme="majorEastAsia" w:cstheme="majorBidi"/>
      <w:color w:val="C4BC96" w:themeColor="background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C4C8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8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8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B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93B98"/>
    <w:rPr>
      <w:rFonts w:ascii="Myriad Pro" w:hAnsi="Myriad Pro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A"/>
  </w:style>
  <w:style w:type="paragraph" w:styleId="Footer">
    <w:name w:val="footer"/>
    <w:basedOn w:val="Normal"/>
    <w:link w:val="Foot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A"/>
  </w:style>
  <w:style w:type="paragraph" w:styleId="BodyText">
    <w:name w:val="Body Text"/>
    <w:basedOn w:val="Normal"/>
    <w:link w:val="BodyTextChar"/>
    <w:rsid w:val="00C23D80"/>
    <w:pPr>
      <w:spacing w:after="220" w:line="180" w:lineRule="atLeast"/>
      <w:ind w:left="835"/>
      <w:jc w:val="both"/>
    </w:pPr>
    <w:rPr>
      <w:rFonts w:ascii="Book Antiqua" w:eastAsia="Times New Roman" w:hAnsi="Book Antiqua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23D80"/>
    <w:rPr>
      <w:rFonts w:ascii="Book Antiqua" w:eastAsia="Times New Roman" w:hAnsi="Book Antiqua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B98"/>
    <w:rPr>
      <w:rFonts w:ascii="Calibri" w:eastAsiaTheme="majorEastAsia" w:hAnsi="Calibr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4BDE"/>
    <w:rPr>
      <w:rFonts w:ascii="Calibri" w:eastAsiaTheme="majorEastAsia" w:hAnsi="Calibri" w:cstheme="majorBidi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3FC"/>
    <w:rPr>
      <w:rFonts w:ascii="Century Gothic" w:eastAsiaTheme="majorEastAsia" w:hAnsi="Century Gothic" w:cstheme="majorBidi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7186"/>
    <w:rPr>
      <w:rFonts w:ascii="Calibri" w:eastAsiaTheme="majorEastAsia" w:hAnsi="Calibri" w:cstheme="majorBidi"/>
      <w:color w:val="548DD4" w:themeColor="text2" w:themeTint="9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B98"/>
    <w:rPr>
      <w:rFonts w:ascii="Calibri" w:eastAsiaTheme="majorEastAsia" w:hAnsi="Calibri" w:cstheme="majorBidi"/>
      <w:i/>
      <w:iCs/>
      <w:color w:val="8DB3E2" w:themeColor="text2" w:themeTint="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3B98"/>
    <w:rPr>
      <w:rFonts w:ascii="Calibri" w:eastAsiaTheme="majorEastAsia" w:hAnsi="Calibri" w:cstheme="majorBidi"/>
      <w:color w:val="C4BC96" w:themeColor="background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8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8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8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6C4C8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93B98"/>
    <w:pPr>
      <w:spacing w:after="0" w:line="240" w:lineRule="auto"/>
      <w:contextualSpacing/>
    </w:pPr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93B98"/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5016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5016"/>
    <w:rPr>
      <w:rFonts w:ascii="Calibri" w:eastAsiaTheme="majorEastAsia" w:hAnsi="Calibr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rsid w:val="00F93B98"/>
    <w:rPr>
      <w:rFonts w:ascii="Myriad Pro" w:hAnsi="Myriad Pro"/>
      <w:i/>
      <w:iCs/>
    </w:rPr>
  </w:style>
  <w:style w:type="paragraph" w:styleId="NoSpacing">
    <w:name w:val="No Spacing"/>
    <w:autoRedefine/>
    <w:uiPriority w:val="1"/>
    <w:qFormat/>
    <w:rsid w:val="00F93B98"/>
    <w:pPr>
      <w:spacing w:after="0" w:line="240" w:lineRule="auto"/>
    </w:pPr>
    <w:rPr>
      <w:rFonts w:ascii="Calibri" w:hAnsi="Calibr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3B98"/>
    <w:pPr>
      <w:spacing w:before="240" w:after="240" w:line="252" w:lineRule="auto"/>
      <w:ind w:left="864" w:right="864"/>
      <w:jc w:val="center"/>
    </w:pPr>
    <w:rPr>
      <w:rFonts w:ascii="Myriad Pro" w:hAnsi="Myriad Pro"/>
      <w:i/>
      <w:iCs/>
      <w:color w:val="D81F26"/>
    </w:rPr>
  </w:style>
  <w:style w:type="character" w:customStyle="1" w:styleId="QuoteChar">
    <w:name w:val="Quote Char"/>
    <w:basedOn w:val="DefaultParagraphFont"/>
    <w:link w:val="Quote"/>
    <w:uiPriority w:val="29"/>
    <w:rsid w:val="00F93B98"/>
    <w:rPr>
      <w:rFonts w:ascii="Myriad Pro" w:hAnsi="Myriad Pro"/>
      <w:i/>
      <w:iCs/>
      <w:color w:val="D81F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3B98"/>
    <w:pPr>
      <w:spacing w:before="100" w:beforeAutospacing="1" w:after="240"/>
      <w:ind w:left="864" w:right="864"/>
      <w:jc w:val="center"/>
    </w:pPr>
    <w:rPr>
      <w:rFonts w:ascii="Myriad Pro" w:eastAsiaTheme="majorEastAsia" w:hAnsi="Myriad Pro" w:cstheme="majorBidi"/>
      <w:color w:val="D81F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B98"/>
    <w:rPr>
      <w:rFonts w:ascii="Myriad Pro" w:eastAsiaTheme="majorEastAsia" w:hAnsi="Myriad Pro" w:cstheme="majorBidi"/>
      <w:color w:val="D81F2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3B9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65016"/>
    <w:rPr>
      <w:caps w:val="0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6C4C8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6C4C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8B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6C4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5A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01A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Subheading">
    <w:name w:val="Policy Subheading"/>
    <w:basedOn w:val="Heading1"/>
    <w:link w:val="PolicySubheadingChar"/>
    <w:qFormat/>
    <w:rsid w:val="00240C95"/>
    <w:pPr>
      <w:pBdr>
        <w:bottom w:val="none" w:sz="0" w:space="0" w:color="auto"/>
      </w:pBdr>
      <w:spacing w:before="480" w:after="0" w:line="276" w:lineRule="auto"/>
    </w:pPr>
    <w:rPr>
      <w:rFonts w:asciiTheme="majorHAnsi" w:hAnsiTheme="majorHAnsi"/>
      <w:b/>
      <w:bCs/>
      <w:color w:val="365F91" w:themeColor="accent1" w:themeShade="BF"/>
      <w:sz w:val="32"/>
      <w:szCs w:val="32"/>
    </w:rPr>
  </w:style>
  <w:style w:type="character" w:customStyle="1" w:styleId="PolicySubheadingChar">
    <w:name w:val="Policy Subheading Char"/>
    <w:basedOn w:val="Heading1Char"/>
    <w:link w:val="PolicySubheading"/>
    <w:rsid w:val="00240C9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42884"/>
    <w:rPr>
      <w:color w:val="0563C1"/>
      <w:u w:val="single"/>
    </w:rPr>
  </w:style>
  <w:style w:type="table" w:customStyle="1" w:styleId="GridTable4-Accent21">
    <w:name w:val="Grid Table 4 - Accent 21"/>
    <w:basedOn w:val="TableNormal"/>
    <w:uiPriority w:val="49"/>
    <w:rsid w:val="00D428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nhideWhenUsed/>
    <w:rsid w:val="009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533FC"/>
    <w:pPr>
      <w:spacing w:after="0" w:line="240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9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3B9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eastAsiaTheme="majorEastAsia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4BDE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33FC"/>
    <w:pPr>
      <w:keepNext/>
      <w:keepLines/>
      <w:spacing w:before="40" w:after="0" w:line="240" w:lineRule="auto"/>
      <w:outlineLvl w:val="2"/>
    </w:pPr>
    <w:rPr>
      <w:rFonts w:ascii="Century Gothic" w:eastAsiaTheme="majorEastAsia" w:hAnsi="Century Gothic" w:cstheme="majorBidi"/>
      <w:i/>
      <w:iCs/>
      <w:sz w:val="24"/>
      <w:szCs w:val="24"/>
      <w:shd w:val="clear" w:color="auto" w:fill="FFFF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7186"/>
    <w:pPr>
      <w:keepNext/>
      <w:keepLines/>
      <w:spacing w:before="80" w:after="0"/>
      <w:outlineLvl w:val="3"/>
    </w:pPr>
    <w:rPr>
      <w:rFonts w:eastAsiaTheme="majorEastAsia" w:cstheme="majorBidi"/>
      <w:color w:val="548DD4" w:themeColor="text2" w:themeTint="99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3B98"/>
    <w:pPr>
      <w:keepNext/>
      <w:keepLines/>
      <w:spacing w:before="80" w:after="0"/>
      <w:outlineLvl w:val="4"/>
    </w:pPr>
    <w:rPr>
      <w:rFonts w:eastAsiaTheme="majorEastAsia" w:cstheme="majorBidi"/>
      <w:i/>
      <w:iCs/>
      <w:color w:val="8DB3E2" w:themeColor="text2" w:themeTint="6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3B98"/>
    <w:pPr>
      <w:keepNext/>
      <w:keepLines/>
      <w:spacing w:before="80" w:after="0"/>
      <w:outlineLvl w:val="5"/>
    </w:pPr>
    <w:rPr>
      <w:rFonts w:eastAsiaTheme="majorEastAsia" w:cstheme="majorBidi"/>
      <w:color w:val="C4BC96" w:themeColor="background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C4C8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8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8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B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93B98"/>
    <w:rPr>
      <w:rFonts w:ascii="Myriad Pro" w:hAnsi="Myriad Pro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A"/>
  </w:style>
  <w:style w:type="paragraph" w:styleId="Footer">
    <w:name w:val="footer"/>
    <w:basedOn w:val="Normal"/>
    <w:link w:val="Foot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A"/>
  </w:style>
  <w:style w:type="paragraph" w:styleId="BodyText">
    <w:name w:val="Body Text"/>
    <w:basedOn w:val="Normal"/>
    <w:link w:val="BodyTextChar"/>
    <w:rsid w:val="00C23D80"/>
    <w:pPr>
      <w:spacing w:after="220" w:line="180" w:lineRule="atLeast"/>
      <w:ind w:left="835"/>
      <w:jc w:val="both"/>
    </w:pPr>
    <w:rPr>
      <w:rFonts w:ascii="Book Antiqua" w:eastAsia="Times New Roman" w:hAnsi="Book Antiqua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23D80"/>
    <w:rPr>
      <w:rFonts w:ascii="Book Antiqua" w:eastAsia="Times New Roman" w:hAnsi="Book Antiqua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B98"/>
    <w:rPr>
      <w:rFonts w:ascii="Calibri" w:eastAsiaTheme="majorEastAsia" w:hAnsi="Calibr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4BDE"/>
    <w:rPr>
      <w:rFonts w:ascii="Calibri" w:eastAsiaTheme="majorEastAsia" w:hAnsi="Calibri" w:cstheme="majorBidi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3FC"/>
    <w:rPr>
      <w:rFonts w:ascii="Century Gothic" w:eastAsiaTheme="majorEastAsia" w:hAnsi="Century Gothic" w:cstheme="majorBidi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7186"/>
    <w:rPr>
      <w:rFonts w:ascii="Calibri" w:eastAsiaTheme="majorEastAsia" w:hAnsi="Calibri" w:cstheme="majorBidi"/>
      <w:color w:val="548DD4" w:themeColor="text2" w:themeTint="9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B98"/>
    <w:rPr>
      <w:rFonts w:ascii="Calibri" w:eastAsiaTheme="majorEastAsia" w:hAnsi="Calibri" w:cstheme="majorBidi"/>
      <w:i/>
      <w:iCs/>
      <w:color w:val="8DB3E2" w:themeColor="text2" w:themeTint="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3B98"/>
    <w:rPr>
      <w:rFonts w:ascii="Calibri" w:eastAsiaTheme="majorEastAsia" w:hAnsi="Calibri" w:cstheme="majorBidi"/>
      <w:color w:val="C4BC96" w:themeColor="background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8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8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8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6C4C8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93B98"/>
    <w:pPr>
      <w:spacing w:after="0" w:line="240" w:lineRule="auto"/>
      <w:contextualSpacing/>
    </w:pPr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93B98"/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5016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5016"/>
    <w:rPr>
      <w:rFonts w:ascii="Calibri" w:eastAsiaTheme="majorEastAsia" w:hAnsi="Calibr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rsid w:val="00F93B98"/>
    <w:rPr>
      <w:rFonts w:ascii="Myriad Pro" w:hAnsi="Myriad Pro"/>
      <w:i/>
      <w:iCs/>
    </w:rPr>
  </w:style>
  <w:style w:type="paragraph" w:styleId="NoSpacing">
    <w:name w:val="No Spacing"/>
    <w:autoRedefine/>
    <w:uiPriority w:val="1"/>
    <w:qFormat/>
    <w:rsid w:val="00F93B98"/>
    <w:pPr>
      <w:spacing w:after="0" w:line="240" w:lineRule="auto"/>
    </w:pPr>
    <w:rPr>
      <w:rFonts w:ascii="Calibri" w:hAnsi="Calibr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3B98"/>
    <w:pPr>
      <w:spacing w:before="240" w:after="240" w:line="252" w:lineRule="auto"/>
      <w:ind w:left="864" w:right="864"/>
      <w:jc w:val="center"/>
    </w:pPr>
    <w:rPr>
      <w:rFonts w:ascii="Myriad Pro" w:hAnsi="Myriad Pro"/>
      <w:i/>
      <w:iCs/>
      <w:color w:val="D81F26"/>
    </w:rPr>
  </w:style>
  <w:style w:type="character" w:customStyle="1" w:styleId="QuoteChar">
    <w:name w:val="Quote Char"/>
    <w:basedOn w:val="DefaultParagraphFont"/>
    <w:link w:val="Quote"/>
    <w:uiPriority w:val="29"/>
    <w:rsid w:val="00F93B98"/>
    <w:rPr>
      <w:rFonts w:ascii="Myriad Pro" w:hAnsi="Myriad Pro"/>
      <w:i/>
      <w:iCs/>
      <w:color w:val="D81F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3B98"/>
    <w:pPr>
      <w:spacing w:before="100" w:beforeAutospacing="1" w:after="240"/>
      <w:ind w:left="864" w:right="864"/>
      <w:jc w:val="center"/>
    </w:pPr>
    <w:rPr>
      <w:rFonts w:ascii="Myriad Pro" w:eastAsiaTheme="majorEastAsia" w:hAnsi="Myriad Pro" w:cstheme="majorBidi"/>
      <w:color w:val="D81F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B98"/>
    <w:rPr>
      <w:rFonts w:ascii="Myriad Pro" w:eastAsiaTheme="majorEastAsia" w:hAnsi="Myriad Pro" w:cstheme="majorBidi"/>
      <w:color w:val="D81F2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3B9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65016"/>
    <w:rPr>
      <w:caps w:val="0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6C4C8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6C4C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8B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6C4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5A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01A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Subheading">
    <w:name w:val="Policy Subheading"/>
    <w:basedOn w:val="Heading1"/>
    <w:link w:val="PolicySubheadingChar"/>
    <w:qFormat/>
    <w:rsid w:val="00240C95"/>
    <w:pPr>
      <w:pBdr>
        <w:bottom w:val="none" w:sz="0" w:space="0" w:color="auto"/>
      </w:pBdr>
      <w:spacing w:before="480" w:after="0" w:line="276" w:lineRule="auto"/>
    </w:pPr>
    <w:rPr>
      <w:rFonts w:asciiTheme="majorHAnsi" w:hAnsiTheme="majorHAnsi"/>
      <w:b/>
      <w:bCs/>
      <w:color w:val="365F91" w:themeColor="accent1" w:themeShade="BF"/>
      <w:sz w:val="32"/>
      <w:szCs w:val="32"/>
    </w:rPr>
  </w:style>
  <w:style w:type="character" w:customStyle="1" w:styleId="PolicySubheadingChar">
    <w:name w:val="Policy Subheading Char"/>
    <w:basedOn w:val="Heading1Char"/>
    <w:link w:val="PolicySubheading"/>
    <w:rsid w:val="00240C9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42884"/>
    <w:rPr>
      <w:color w:val="0563C1"/>
      <w:u w:val="single"/>
    </w:rPr>
  </w:style>
  <w:style w:type="table" w:customStyle="1" w:styleId="GridTable4-Accent21">
    <w:name w:val="Grid Table 4 - Accent 21"/>
    <w:basedOn w:val="TableNormal"/>
    <w:uiPriority w:val="49"/>
    <w:rsid w:val="00D428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nhideWhenUsed/>
    <w:rsid w:val="009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533FC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bose\Documents\Custom%20Office%20Templates\TDG_CA_template.dotx" TargetMode="External"/></Relationships>
</file>

<file path=word/theme/theme1.xml><?xml version="1.0" encoding="utf-8"?>
<a:theme xmlns:a="http://schemas.openxmlformats.org/drawingml/2006/main" name="Toole Design 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4D17-E8F2-4187-9DDF-625CE3F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TDG_CA_template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TDG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DuBose</dc:creator>
  <cp:lastModifiedBy>Stephanie Jim</cp:lastModifiedBy>
  <cp:revision>3</cp:revision>
  <cp:lastPrinted>2016-04-19T17:58:00Z</cp:lastPrinted>
  <dcterms:created xsi:type="dcterms:W3CDTF">2019-02-28T22:47:00Z</dcterms:created>
  <dcterms:modified xsi:type="dcterms:W3CDTF">2019-02-28T22:50:00Z</dcterms:modified>
</cp:coreProperties>
</file>