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B" w:rsidRPr="007E6C83" w:rsidRDefault="007E6C83" w:rsidP="00E6213B">
      <w:pPr>
        <w:pStyle w:val="Heading1"/>
        <w:rPr>
          <w:rFonts w:asciiTheme="minorHAnsi" w:hAnsiTheme="minorHAnsi" w:cs="Times New Roman"/>
          <w:sz w:val="28"/>
          <w:szCs w:val="28"/>
        </w:rPr>
      </w:pPr>
      <w:r w:rsidRPr="007E6C83">
        <w:rPr>
          <w:rFonts w:asciiTheme="minorHAnsi" w:hAnsiTheme="minorHAnsi" w:cs="Times New Roman"/>
          <w:b/>
          <w:bCs/>
          <w:lang w:val="es-ES"/>
        </w:rPr>
        <w:t>E</w:t>
      </w:r>
      <w:r w:rsidR="00E6213B" w:rsidRPr="007E6C83">
        <w:rPr>
          <w:rFonts w:asciiTheme="minorHAnsi" w:hAnsiTheme="minorHAnsi" w:cs="Times New Roman"/>
          <w:b/>
          <w:bCs/>
          <w:lang w:val="es-ES"/>
        </w:rPr>
        <w:t xml:space="preserve">vento de </w:t>
      </w:r>
      <w:proofErr w:type="spellStart"/>
      <w:r w:rsidR="00E6213B" w:rsidRPr="007E6C83">
        <w:rPr>
          <w:rFonts w:asciiTheme="minorHAnsi" w:hAnsiTheme="minorHAnsi" w:cs="Times New Roman"/>
          <w:b/>
          <w:bCs/>
          <w:i/>
          <w:iCs/>
          <w:lang w:val="es-ES"/>
        </w:rPr>
        <w:t>Walk</w:t>
      </w:r>
      <w:proofErr w:type="spellEnd"/>
      <w:r w:rsidR="00E6213B" w:rsidRPr="007E6C83">
        <w:rPr>
          <w:rFonts w:asciiTheme="minorHAnsi" w:hAnsiTheme="minorHAnsi" w:cs="Times New Roman"/>
          <w:b/>
          <w:bCs/>
          <w:i/>
          <w:iCs/>
          <w:lang w:val="es-ES"/>
        </w:rPr>
        <w:t xml:space="preserve"> and Roll</w:t>
      </w:r>
      <w:r w:rsidR="00E6213B" w:rsidRPr="007E6C83">
        <w:rPr>
          <w:rFonts w:asciiTheme="minorHAnsi" w:hAnsiTheme="minorHAnsi" w:cs="Times New Roman"/>
          <w:b/>
          <w:bCs/>
          <w:lang w:val="es-ES"/>
        </w:rPr>
        <w:t xml:space="preserve"> de Febrero de 2019 – Muestra de Texto del Boletín Informativo</w:t>
      </w:r>
      <w:r w:rsidR="00E6213B" w:rsidRPr="007E6C83">
        <w:rPr>
          <w:rFonts w:asciiTheme="minorHAnsi" w:hAnsiTheme="minorHAnsi" w:cs="Times New Roman"/>
          <w:noProof/>
        </w:rPr>
        <w:br/>
      </w:r>
      <w:r w:rsidR="00E6213B" w:rsidRPr="007E6C83">
        <w:rPr>
          <w:rFonts w:asciiTheme="minorHAnsi" w:hAnsiTheme="minorHAnsi" w:cs="Times New Roman"/>
          <w:sz w:val="28"/>
          <w:szCs w:val="28"/>
          <w:lang w:val="es-ES"/>
        </w:rPr>
        <w:t>Rutas Seguras a la Escuela del Condado de Alameda</w:t>
      </w:r>
    </w:p>
    <w:p w:rsidR="00E6213B" w:rsidRDefault="00E6213B" w:rsidP="007E6C83">
      <w:pPr>
        <w:pStyle w:val="Heading2"/>
      </w:pPr>
    </w:p>
    <w:p w:rsidR="007E6C83" w:rsidRPr="007E6C83" w:rsidRDefault="007E6C83" w:rsidP="007E6C83">
      <w:pPr>
        <w:pStyle w:val="Heading2"/>
        <w:rPr>
          <w:del w:id="0" w:author="Stephanie Jim" w:date="2019-01-14T08:33:00Z"/>
        </w:rPr>
      </w:pPr>
    </w:p>
    <w:p w:rsidR="00F5525A" w:rsidRDefault="00F5525A" w:rsidP="007E6C83">
      <w:pPr>
        <w:pStyle w:val="Heading2"/>
        <w:rPr>
          <w:rFonts w:ascii="Times New Roman" w:hAnsi="Times New Roman"/>
        </w:rPr>
      </w:pPr>
      <w:r>
        <w:t>¡Corra la voz! Formato de texto para su boletín escolar</w:t>
      </w:r>
    </w:p>
    <w:p w:rsidR="00F5525A" w:rsidRDefault="00F5525A">
      <w:pPr>
        <w:pStyle w:val="NormalWeb"/>
        <w:spacing w:before="0" w:beforeAutospacing="0" w:after="200" w:afterAutospacing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s-MX"/>
        </w:rPr>
        <w:t>La promoción de su evento es una parte importante para su éxito.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¡Sus estudiantes y sus padres necesitan saber sobre el evento para poder participar!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Utilice dos o tres vías para comunicarse con los estudiantes y padres, comenzando por el boletín escolar.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F5525A" w:rsidRDefault="00F5525A">
      <w:pPr>
        <w:pStyle w:val="NormalWeb"/>
        <w:spacing w:before="0" w:beforeAutospacing="0" w:after="200" w:afterAutospacing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s-MX"/>
        </w:rPr>
        <w:t>Considere utilizar el siguiente texto para su boletín escolar con por lo menos una semana de antelación.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Consulte al editor de su boletín escolar para ver cuándo necesitarán el contenido, ya que el plazo de edición  puede ser de varias semanas.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Antes de enviar su información al boletín, reemplace los campos marcados en amarillo con los detalles de su evento, asegurándose de anotar la información de seguridad importante.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F5525A" w:rsidRPr="00144782" w:rsidRDefault="00F5525A">
      <w:pPr>
        <w:pStyle w:val="NormalWeb"/>
        <w:spacing w:before="0" w:beforeAutospacing="0" w:after="200" w:afterAutospacing="0"/>
      </w:pPr>
      <w:r>
        <w:rPr>
          <w:rFonts w:ascii="Century Gothic" w:hAnsi="Century Gothic" w:cs="Century Gothic"/>
          <w:sz w:val="22"/>
          <w:szCs w:val="22"/>
          <w:lang w:val="es-MX"/>
        </w:rPr>
        <w:t>Después de publicar en el boletín escolar, dé seguimientos con anuncios a los estudiantes a través del sistema de altavoces, recuerde a los padres a través de llamadas automáticas, la mar</w:t>
      </w:r>
      <w:r w:rsidRPr="00144782">
        <w:rPr>
          <w:rFonts w:ascii="Century Gothic" w:hAnsi="Century Gothic" w:cs="Century Gothic"/>
          <w:sz w:val="22"/>
          <w:szCs w:val="22"/>
          <w:lang w:val="es-MX"/>
        </w:rPr>
        <w:t>quesina de la escuela, y/o en las reuniones de padres.</w:t>
      </w:r>
      <w:r w:rsidRPr="00144782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7E6C83" w:rsidRDefault="007E6C83" w:rsidP="007E6C83">
      <w:pPr>
        <w:pStyle w:val="Heading2"/>
      </w:pPr>
    </w:p>
    <w:p w:rsidR="00C81482" w:rsidRPr="007E6C83" w:rsidRDefault="00C81482" w:rsidP="007E6C83">
      <w:pPr>
        <w:pStyle w:val="Heading2"/>
      </w:pPr>
      <w:r w:rsidRPr="007E6C83">
        <w:t>Muestra de texto del boletín informativo</w:t>
      </w:r>
    </w:p>
    <w:p w:rsidR="00C81482" w:rsidRDefault="00C81482" w:rsidP="00C81482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  <w:lang w:val="es-ES"/>
        </w:rPr>
        <w:t>Día de Andar a Pie y en Bici por Rutas Seguras a las Escuelas: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s-ES"/>
        </w:rPr>
        <w:t>Corazones sanos</w:t>
      </w:r>
    </w:p>
    <w:p w:rsidR="007E6C83" w:rsidRDefault="007E6C83" w:rsidP="00C81482">
      <w:pPr>
        <w:pStyle w:val="Heading3"/>
        <w:rPr>
          <w:rFonts w:ascii="Calibri" w:hAnsi="Calibri" w:cs="Calibri"/>
          <w:lang w:val="es-ES"/>
        </w:rPr>
      </w:pPr>
    </w:p>
    <w:p w:rsidR="00C81482" w:rsidRPr="007E6C83" w:rsidRDefault="00C81482" w:rsidP="00C81482">
      <w:pPr>
        <w:pStyle w:val="Heading3"/>
        <w:rPr>
          <w:rFonts w:ascii="Calibri" w:hAnsi="Calibri" w:cs="Calibri"/>
          <w:sz w:val="22"/>
          <w:szCs w:val="22"/>
        </w:rPr>
      </w:pPr>
      <w:proofErr w:type="gramStart"/>
      <w:r w:rsidRPr="007E6C83">
        <w:rPr>
          <w:rFonts w:ascii="Calibri" w:hAnsi="Calibri" w:cs="Calibri"/>
          <w:sz w:val="22"/>
          <w:szCs w:val="22"/>
          <w:highlight w:val="yellow"/>
          <w:lang w:val="es-ES"/>
        </w:rPr>
        <w:t>fecha</w:t>
      </w:r>
      <w:proofErr w:type="gramEnd"/>
    </w:p>
    <w:p w:rsidR="00C81482" w:rsidRPr="007E6C83" w:rsidRDefault="00C81482" w:rsidP="00C81482">
      <w:pPr>
        <w:pStyle w:val="NormalWeb"/>
        <w:spacing w:before="0" w:beforeAutospacing="0" w:after="20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 xml:space="preserve">¡Los estudiantes, padres y maestros de </w:t>
      </w:r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[</w:t>
      </w:r>
      <w:proofErr w:type="spellStart"/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name</w:t>
      </w:r>
      <w:proofErr w:type="spellEnd"/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 xml:space="preserve"> of </w:t>
      </w:r>
      <w:proofErr w:type="spellStart"/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school</w:t>
      </w:r>
      <w:proofErr w:type="spellEnd"/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]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 xml:space="preserve"> están creando la emoción de andar a pie y en bici!</w:t>
      </w:r>
      <w:r w:rsidRPr="007E6C8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Estaremos ce</w:t>
      </w:r>
      <w:bookmarkStart w:id="1" w:name="_GoBack"/>
      <w:bookmarkEnd w:id="1"/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 xml:space="preserve">lebrando el Día de Andar a Pie y en Bici a la Escuela </w:t>
      </w:r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[</w:t>
      </w:r>
      <w:proofErr w:type="spellStart"/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frequen</w:t>
      </w:r>
      <w:r w:rsidR="007E6C83"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cy</w:t>
      </w:r>
      <w:proofErr w:type="spellEnd"/>
      <w:r w:rsidR="007E6C83"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 xml:space="preserve"> – i.e. </w:t>
      </w:r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cada mes, cada semana]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.</w:t>
      </w:r>
      <w:r w:rsidRPr="007E6C8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 xml:space="preserve">Nuestro </w:t>
      </w:r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[primer/próximo]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 xml:space="preserve"> evento es el </w:t>
      </w:r>
      <w:r w:rsidRPr="007E6C83">
        <w:rPr>
          <w:rFonts w:ascii="Calibri" w:hAnsi="Calibri" w:cs="Calibri"/>
          <w:i/>
          <w:iCs/>
          <w:sz w:val="22"/>
          <w:szCs w:val="22"/>
          <w:highlight w:val="yellow"/>
          <w:lang w:val="es-ES"/>
        </w:rPr>
        <w:t>[date]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.</w:t>
      </w:r>
      <w:r w:rsidRPr="007E6C8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C81482" w:rsidRPr="007E6C83" w:rsidRDefault="00C81482" w:rsidP="00C81482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7E6C83">
        <w:rPr>
          <w:rFonts w:ascii="Calibri" w:hAnsi="Calibri" w:cs="Calibri"/>
          <w:i/>
          <w:iCs/>
          <w:sz w:val="22"/>
          <w:szCs w:val="22"/>
          <w:shd w:val="clear" w:color="auto" w:fill="FFFF00"/>
        </w:rPr>
        <w:t xml:space="preserve"> </w:t>
      </w:r>
      <w:r w:rsidRPr="007E6C83">
        <w:rPr>
          <w:rFonts w:ascii="Calibri" w:hAnsi="Calibri" w:cs="Calibri"/>
          <w:i/>
          <w:iCs/>
          <w:noProof/>
          <w:sz w:val="22"/>
          <w:szCs w:val="22"/>
          <w:shd w:val="clear" w:color="auto" w:fill="FFFF00"/>
        </w:rPr>
        <w:t>[optional t</w:t>
      </w:r>
      <w:r w:rsidRPr="007E6C83">
        <w:rPr>
          <w:rFonts w:ascii="Calibri" w:hAnsi="Calibri" w:cs="Calibri"/>
          <w:i/>
          <w:iCs/>
          <w:noProof/>
          <w:sz w:val="22"/>
          <w:szCs w:val="22"/>
          <w:highlight w:val="yellow"/>
          <w:shd w:val="clear" w:color="auto" w:fill="FFFF00"/>
        </w:rPr>
        <w:t>heme</w:t>
      </w:r>
      <w:r w:rsidRPr="007E6C83">
        <w:rPr>
          <w:rFonts w:ascii="Calibri" w:hAnsi="Calibri" w:cs="Calibri"/>
          <w:i/>
          <w:iCs/>
          <w:noProof/>
          <w:sz w:val="22"/>
          <w:szCs w:val="22"/>
          <w:shd w:val="clear" w:color="auto" w:fill="FFFF00"/>
        </w:rPr>
        <w:t xml:space="preserve"> and activity]</w:t>
      </w:r>
      <w:r w:rsidRPr="007E6C83">
        <w:rPr>
          <w:rFonts w:ascii="Calibri" w:hAnsi="Calibri" w:cs="Calibri"/>
          <w:i/>
          <w:iCs/>
          <w:noProof/>
          <w:color w:val="FF0000"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El tema de febrero es: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¡Corazones sanos!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C81482" w:rsidRPr="007E6C83" w:rsidRDefault="00C81482" w:rsidP="00C814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Ir a pie y en bici a la escuela es una manera fácil de hacer algo bueno para su corazón.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Así que este febrero, ¡celebremos este músculo trabajador!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En la mañana del evento de andar a pie y en bici, venga a visitar la mesa de bienvenida para aprender más sobre su corazón.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¿Usted sabía, por ejemplo, que la risa es buena para su corazón?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¡Reduce el estrés y refuerza el sistema inmunológico!</w:t>
      </w:r>
      <w:r w:rsidRPr="007E6C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E6C83">
        <w:rPr>
          <w:rFonts w:ascii="Calibri" w:hAnsi="Calibri" w:cs="Calibri"/>
          <w:i/>
          <w:iCs/>
          <w:sz w:val="22"/>
          <w:szCs w:val="22"/>
          <w:lang w:val="es-ES"/>
        </w:rPr>
        <w:t>¡Esperamos verlos en la mañana de nuestro evento de andar a pie y en bici a la escuela!</w:t>
      </w:r>
      <w:r w:rsidRPr="007E6C83">
        <w:rPr>
          <w:rFonts w:ascii="Calibri" w:hAnsi="Calibri" w:cs="Calibri"/>
          <w:sz w:val="22"/>
          <w:szCs w:val="22"/>
        </w:rPr>
        <w:t xml:space="preserve"> </w:t>
      </w:r>
    </w:p>
    <w:p w:rsidR="00C81482" w:rsidRPr="007E6C83" w:rsidRDefault="00C81482" w:rsidP="00C8148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:rsidR="00F5525A" w:rsidRPr="007E6C83" w:rsidRDefault="00F5525A" w:rsidP="00C81482">
      <w:pPr>
        <w:pStyle w:val="Heading3"/>
        <w:rPr>
          <w:sz w:val="22"/>
          <w:szCs w:val="22"/>
        </w:rPr>
      </w:pPr>
    </w:p>
    <w:sectPr w:rsidR="00F5525A" w:rsidRPr="007E6C83" w:rsidSect="00F552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A5" w:rsidRDefault="0015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6CA5" w:rsidRDefault="0015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A5" w:rsidRDefault="0015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6CA5" w:rsidRDefault="00156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Header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Header"/>
      <w:ind w:left="-144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53"/>
    <w:multiLevelType w:val="hybridMultilevel"/>
    <w:tmpl w:val="520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637EBD"/>
    <w:multiLevelType w:val="hybridMultilevel"/>
    <w:tmpl w:val="D5E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37112EC"/>
    <w:multiLevelType w:val="hybridMultilevel"/>
    <w:tmpl w:val="3B82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3">
    <w:nsid w:val="13926F2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>
    <w:nsid w:val="14C33200"/>
    <w:multiLevelType w:val="hybridMultilevel"/>
    <w:tmpl w:val="AA3E9E98"/>
    <w:lvl w:ilvl="0" w:tplc="CFC45224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745601F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1E717D4B"/>
    <w:multiLevelType w:val="hybridMultilevel"/>
    <w:tmpl w:val="EA4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A6050E3"/>
    <w:multiLevelType w:val="hybridMultilevel"/>
    <w:tmpl w:val="A3F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F190FF9"/>
    <w:multiLevelType w:val="hybridMultilevel"/>
    <w:tmpl w:val="033C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3824696"/>
    <w:multiLevelType w:val="hybridMultilevel"/>
    <w:tmpl w:val="7CE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3B27BBD"/>
    <w:multiLevelType w:val="hybridMultilevel"/>
    <w:tmpl w:val="A056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11">
    <w:nsid w:val="34A61579"/>
    <w:multiLevelType w:val="hybridMultilevel"/>
    <w:tmpl w:val="9E34C944"/>
    <w:lvl w:ilvl="0" w:tplc="6D70D7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D2D3173"/>
    <w:multiLevelType w:val="hybridMultilevel"/>
    <w:tmpl w:val="875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339300F"/>
    <w:multiLevelType w:val="hybridMultilevel"/>
    <w:tmpl w:val="BFBC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4537813"/>
    <w:multiLevelType w:val="hybridMultilevel"/>
    <w:tmpl w:val="9EB0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Times New Roman" w:hAnsi="Times New Roman" w:cs="Times New Roman" w:hint="default"/>
      </w:rPr>
    </w:lvl>
  </w:abstractNum>
  <w:abstractNum w:abstractNumId="15">
    <w:nsid w:val="451876F0"/>
    <w:multiLevelType w:val="hybridMultilevel"/>
    <w:tmpl w:val="3B6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5A341D9"/>
    <w:multiLevelType w:val="hybridMultilevel"/>
    <w:tmpl w:val="BD5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6E343CC"/>
    <w:multiLevelType w:val="hybridMultilevel"/>
    <w:tmpl w:val="66D8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82A3545"/>
    <w:multiLevelType w:val="hybridMultilevel"/>
    <w:tmpl w:val="B060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4AA02A23"/>
    <w:multiLevelType w:val="hybridMultilevel"/>
    <w:tmpl w:val="59C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4DB27E4A"/>
    <w:multiLevelType w:val="hybridMultilevel"/>
    <w:tmpl w:val="2BF6D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Times New Roman" w:hAnsi="Times New Roman" w:cs="Times New Roman" w:hint="default"/>
      </w:rPr>
    </w:lvl>
  </w:abstractNum>
  <w:abstractNum w:abstractNumId="21">
    <w:nsid w:val="62703935"/>
    <w:multiLevelType w:val="hybridMultilevel"/>
    <w:tmpl w:val="D46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5095C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>
    <w:nsid w:val="667E3BC9"/>
    <w:multiLevelType w:val="hybridMultilevel"/>
    <w:tmpl w:val="413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678E6FFA"/>
    <w:multiLevelType w:val="hybridMultilevel"/>
    <w:tmpl w:val="CE42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93E4F8A"/>
    <w:multiLevelType w:val="hybridMultilevel"/>
    <w:tmpl w:val="6D54899A"/>
    <w:lvl w:ilvl="0" w:tplc="470A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B2444F5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60E5D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92E28E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03E79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7518946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C46C1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706A35F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D9287BC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6">
    <w:nsid w:val="6A4C38F9"/>
    <w:multiLevelType w:val="hybridMultilevel"/>
    <w:tmpl w:val="15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C3F6B14"/>
    <w:multiLevelType w:val="hybridMultilevel"/>
    <w:tmpl w:val="631CB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Times New Roman" w:hAnsi="Times New Roman" w:cs="Times New Roman" w:hint="default"/>
      </w:rPr>
    </w:lvl>
  </w:abstractNum>
  <w:abstractNum w:abstractNumId="28">
    <w:nsid w:val="77925C93"/>
    <w:multiLevelType w:val="hybridMultilevel"/>
    <w:tmpl w:val="81F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A001F5B"/>
    <w:multiLevelType w:val="hybridMultilevel"/>
    <w:tmpl w:val="90243EB6"/>
    <w:lvl w:ilvl="0" w:tplc="21BEF0C0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7AEB594D"/>
    <w:multiLevelType w:val="hybridMultilevel"/>
    <w:tmpl w:val="2B48BAFA"/>
    <w:lvl w:ilvl="0" w:tplc="9F16A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BF70C8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2">
    <w:nsid w:val="7E73451C"/>
    <w:multiLevelType w:val="hybridMultilevel"/>
    <w:tmpl w:val="2994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1"/>
  </w:num>
  <w:num w:numId="19">
    <w:abstractNumId w:val="3"/>
  </w:num>
  <w:num w:numId="20">
    <w:abstractNumId w:val="10"/>
  </w:num>
  <w:num w:numId="21">
    <w:abstractNumId w:val="2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17"/>
  </w:num>
  <w:num w:numId="27">
    <w:abstractNumId w:val="9"/>
  </w:num>
  <w:num w:numId="28">
    <w:abstractNumId w:val="21"/>
  </w:num>
  <w:num w:numId="29">
    <w:abstractNumId w:val="6"/>
  </w:num>
  <w:num w:numId="30">
    <w:abstractNumId w:val="8"/>
  </w:num>
  <w:num w:numId="31">
    <w:abstractNumId w:val="2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A"/>
    <w:rsid w:val="000E5C92"/>
    <w:rsid w:val="00144782"/>
    <w:rsid w:val="00156CA5"/>
    <w:rsid w:val="007E6C83"/>
    <w:rsid w:val="008F5C63"/>
    <w:rsid w:val="0095510A"/>
    <w:rsid w:val="00C81482"/>
    <w:rsid w:val="00DB2022"/>
    <w:rsid w:val="00E6213B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20" w:line="26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E6C83"/>
    <w:pPr>
      <w:keepNext/>
      <w:keepLines/>
      <w:spacing w:before="160" w:after="0" w:line="240" w:lineRule="auto"/>
      <w:outlineLvl w:val="1"/>
    </w:pPr>
    <w:rPr>
      <w:rFonts w:asciiTheme="minorHAnsi" w:hAnsiTheme="minorHAnsi" w:cs="Times New Roman"/>
      <w:color w:val="0070C0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40" w:after="0" w:line="240" w:lineRule="auto"/>
      <w:outlineLvl w:val="2"/>
    </w:pPr>
    <w:rPr>
      <w:rFonts w:ascii="Times New Roman" w:hAnsi="Times New Roman" w:cstheme="minorBidi"/>
      <w:i/>
      <w:iCs/>
      <w:spacing w:val="-10"/>
      <w:sz w:val="24"/>
      <w:szCs w:val="24"/>
      <w:shd w:val="clear" w:color="auto" w:fill="FFFFFF"/>
      <w:lang w:val="es-MX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keepNext/>
      <w:keepLines/>
      <w:spacing w:before="80" w:after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80" w:after="0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80" w:after="0"/>
      <w:outlineLvl w:val="6"/>
    </w:pPr>
    <w:rPr>
      <w:rFonts w:ascii="Times New Roman" w:hAnsi="Times New Roman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80" w:after="0"/>
      <w:outlineLvl w:val="7"/>
    </w:pPr>
    <w:rPr>
      <w:rFonts w:ascii="Times New Roman" w:hAnsi="Times New Roman" w:cstheme="minorBidi"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80" w:after="0"/>
      <w:outlineLvl w:val="8"/>
    </w:pPr>
    <w:rPr>
      <w:rFonts w:ascii="Times New Roman" w:hAnsi="Times New Roman" w:cstheme="minorBidi"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7E6C83"/>
    <w:rPr>
      <w:rFonts w:cs="Times New Roman"/>
      <w:color w:val="0070C0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mallCap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mallCaps/>
      <w:color w:val="auto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ind w:left="835"/>
      <w:jc w:val="both"/>
    </w:pPr>
    <w:rPr>
      <w:rFonts w:ascii="Times New Roman" w:hAnsi="Times New Roman" w:cstheme="minorBidi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rFonts w:ascii="Times New Roman" w:hAnsi="Times New Roman" w:cs="Times New Roman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olor w:val="auto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pPr>
      <w:numPr>
        <w:ilvl w:val="1"/>
      </w:numPr>
      <w:spacing w:after="240"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color w:val="auto"/>
      <w:sz w:val="30"/>
      <w:szCs w:val="3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autoRedefine/>
    <w:uiPriority w:val="99"/>
    <w:qFormat/>
    <w:rPr>
      <w:rFonts w:ascii="Calibri" w:hAnsi="Calibri" w:cs="Calibri"/>
      <w:sz w:val="21"/>
      <w:szCs w:val="21"/>
    </w:rPr>
  </w:style>
  <w:style w:type="paragraph" w:styleId="Quote">
    <w:name w:val="Quote"/>
    <w:basedOn w:val="Normal"/>
    <w:next w:val="Normal"/>
    <w:link w:val="QuoteChar"/>
    <w:autoRedefine/>
    <w:uiPriority w:val="99"/>
    <w:qFormat/>
    <w:pPr>
      <w:spacing w:before="240" w:after="240" w:line="252" w:lineRule="auto"/>
      <w:ind w:left="864" w:right="864"/>
      <w:jc w:val="center"/>
    </w:pPr>
    <w:rPr>
      <w:rFonts w:ascii="Times New Roman" w:hAnsi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pPr>
      <w:spacing w:before="100" w:beforeAutospacing="1" w:after="240"/>
      <w:ind w:left="864" w:right="864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olor w:val="auto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ListParagraph">
    <w:name w:val="List Paragraph"/>
    <w:basedOn w:val="Normal"/>
    <w:autoRedefine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PolicySubheading">
    <w:name w:val="Policy Subheading"/>
    <w:basedOn w:val="Heading1"/>
    <w:uiPriority w:val="99"/>
    <w:pPr>
      <w:pBdr>
        <w:bottom w:val="none" w:sz="0" w:space="0" w:color="auto"/>
      </w:pBdr>
      <w:spacing w:before="480" w:after="0" w:line="276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PolicySubheadingChar">
    <w:name w:val="Policy Subheading Char"/>
    <w:basedOn w:val="Heading1Char"/>
    <w:uiPriority w:val="99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20" w:line="26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E6C83"/>
    <w:pPr>
      <w:keepNext/>
      <w:keepLines/>
      <w:spacing w:before="160" w:after="0" w:line="240" w:lineRule="auto"/>
      <w:outlineLvl w:val="1"/>
    </w:pPr>
    <w:rPr>
      <w:rFonts w:asciiTheme="minorHAnsi" w:hAnsiTheme="minorHAnsi" w:cs="Times New Roman"/>
      <w:color w:val="0070C0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40" w:after="0" w:line="240" w:lineRule="auto"/>
      <w:outlineLvl w:val="2"/>
    </w:pPr>
    <w:rPr>
      <w:rFonts w:ascii="Times New Roman" w:hAnsi="Times New Roman" w:cstheme="minorBidi"/>
      <w:i/>
      <w:iCs/>
      <w:spacing w:val="-10"/>
      <w:sz w:val="24"/>
      <w:szCs w:val="24"/>
      <w:shd w:val="clear" w:color="auto" w:fill="FFFFFF"/>
      <w:lang w:val="es-MX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keepNext/>
      <w:keepLines/>
      <w:spacing w:before="80" w:after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80" w:after="0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80" w:after="0"/>
      <w:outlineLvl w:val="6"/>
    </w:pPr>
    <w:rPr>
      <w:rFonts w:ascii="Times New Roman" w:hAnsi="Times New Roman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80" w:after="0"/>
      <w:outlineLvl w:val="7"/>
    </w:pPr>
    <w:rPr>
      <w:rFonts w:ascii="Times New Roman" w:hAnsi="Times New Roman" w:cstheme="minorBidi"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80" w:after="0"/>
      <w:outlineLvl w:val="8"/>
    </w:pPr>
    <w:rPr>
      <w:rFonts w:ascii="Times New Roman" w:hAnsi="Times New Roman" w:cstheme="minorBidi"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7E6C83"/>
    <w:rPr>
      <w:rFonts w:cs="Times New Roman"/>
      <w:color w:val="0070C0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mallCap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mallCaps/>
      <w:color w:val="auto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ind w:left="835"/>
      <w:jc w:val="both"/>
    </w:pPr>
    <w:rPr>
      <w:rFonts w:ascii="Times New Roman" w:hAnsi="Times New Roman" w:cstheme="minorBidi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rFonts w:ascii="Times New Roman" w:hAnsi="Times New Roman" w:cs="Times New Roman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olor w:val="auto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pPr>
      <w:numPr>
        <w:ilvl w:val="1"/>
      </w:numPr>
      <w:spacing w:after="240"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color w:val="auto"/>
      <w:sz w:val="30"/>
      <w:szCs w:val="3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autoRedefine/>
    <w:uiPriority w:val="99"/>
    <w:qFormat/>
    <w:rPr>
      <w:rFonts w:ascii="Calibri" w:hAnsi="Calibri" w:cs="Calibri"/>
      <w:sz w:val="21"/>
      <w:szCs w:val="21"/>
    </w:rPr>
  </w:style>
  <w:style w:type="paragraph" w:styleId="Quote">
    <w:name w:val="Quote"/>
    <w:basedOn w:val="Normal"/>
    <w:next w:val="Normal"/>
    <w:link w:val="QuoteChar"/>
    <w:autoRedefine/>
    <w:uiPriority w:val="99"/>
    <w:qFormat/>
    <w:pPr>
      <w:spacing w:before="240" w:after="240" w:line="252" w:lineRule="auto"/>
      <w:ind w:left="864" w:right="864"/>
      <w:jc w:val="center"/>
    </w:pPr>
    <w:rPr>
      <w:rFonts w:ascii="Times New Roman" w:hAnsi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pPr>
      <w:spacing w:before="100" w:beforeAutospacing="1" w:after="240"/>
      <w:ind w:left="864" w:right="864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olor w:val="auto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ListParagraph">
    <w:name w:val="List Paragraph"/>
    <w:basedOn w:val="Normal"/>
    <w:autoRedefine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PolicySubheading">
    <w:name w:val="Policy Subheading"/>
    <w:basedOn w:val="Heading1"/>
    <w:uiPriority w:val="99"/>
    <w:pPr>
      <w:pBdr>
        <w:bottom w:val="none" w:sz="0" w:space="0" w:color="auto"/>
      </w:pBdr>
      <w:spacing w:before="480" w:after="0" w:line="276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PolicySubheadingChar">
    <w:name w:val="Policy Subheading Char"/>
    <w:basedOn w:val="Heading1Char"/>
    <w:uiPriority w:val="99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Resources</vt:lpstr>
    </vt:vector>
  </TitlesOfParts>
  <Company>TDG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Resources</dc:title>
  <dc:creator>Brooke DuBose</dc:creator>
  <cp:lastModifiedBy>Stephanie Jim</cp:lastModifiedBy>
  <cp:revision>5</cp:revision>
  <cp:lastPrinted>2016-04-19T17:58:00Z</cp:lastPrinted>
  <dcterms:created xsi:type="dcterms:W3CDTF">2019-01-07T18:24:00Z</dcterms:created>
  <dcterms:modified xsi:type="dcterms:W3CDTF">2019-01-18T19:48:00Z</dcterms:modified>
</cp:coreProperties>
</file>